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C5" w:rsidRDefault="003E3FC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3FC5" w:rsidRPr="00F6605C" w:rsidRDefault="003B01C1" w:rsidP="001B7801">
      <w:pPr>
        <w:spacing w:after="0" w:line="240" w:lineRule="auto"/>
        <w:ind w:left="2127" w:hanging="2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66E38" w:rsidRPr="00F66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66E38" w:rsidRPr="00F66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66E38" w:rsidRPr="00F66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66E38" w:rsidRPr="00F66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66E38" w:rsidRPr="00F66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66E38" w:rsidRPr="00F66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66E38" w:rsidRPr="00F66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166E38" w:rsidRPr="00F66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05C">
        <w:rPr>
          <w:rFonts w:ascii="Times New Roman" w:eastAsia="Times New Roman" w:hAnsi="Times New Roman" w:cs="Times New Roman"/>
          <w:b/>
          <w:sz w:val="28"/>
          <w:szCs w:val="28"/>
        </w:rPr>
        <w:t>Т</w:t>
      </w:r>
    </w:p>
    <w:p w:rsidR="003E3FC5" w:rsidRPr="00C83D1E" w:rsidRDefault="001B7801" w:rsidP="001B7801">
      <w:pPr>
        <w:spacing w:after="0" w:line="240" w:lineRule="auto"/>
        <w:ind w:left="2127" w:hanging="226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3D1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МЕЖДУНАРОДНОЙ НП</w:t>
      </w:r>
      <w:r w:rsidR="007562D2" w:rsidRPr="00C83D1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</w:t>
      </w:r>
      <w:r w:rsidR="00E3172C" w:rsidRPr="00C83D1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83D1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«</w:t>
      </w:r>
      <w:r w:rsidRPr="00C83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RTT</w:t>
      </w:r>
      <w:r w:rsidRPr="00C83D1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- 2021</w:t>
      </w:r>
      <w:r w:rsidR="007562D2" w:rsidRPr="00C83D1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3E3FC5" w:rsidRPr="006A516A" w:rsidRDefault="00A261FB" w:rsidP="001B7801">
      <w:pPr>
        <w:spacing w:after="0" w:line="240" w:lineRule="auto"/>
        <w:ind w:left="2127" w:hanging="226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режиме </w:t>
      </w:r>
      <w:r w:rsidR="006A516A">
        <w:rPr>
          <w:rFonts w:ascii="Times New Roman" w:eastAsia="Times New Roman" w:hAnsi="Times New Roman" w:cs="Times New Roman"/>
          <w:b/>
          <w:sz w:val="24"/>
          <w:szCs w:val="24"/>
        </w:rPr>
        <w:t xml:space="preserve"> ВКС</w:t>
      </w:r>
      <w:r w:rsidR="006A516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6A516A" w:rsidRPr="006A516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6A516A" w:rsidRPr="001B780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</w:t>
      </w:r>
      <w:r w:rsidR="006A516A" w:rsidRPr="001B780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время  местное</w:t>
      </w:r>
      <w:r w:rsidR="00E109F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, </w:t>
      </w:r>
      <w:proofErr w:type="spellStart"/>
      <w:r w:rsidR="00E109F3" w:rsidRPr="00E109F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Yekaterinburg</w:t>
      </w:r>
      <w:proofErr w:type="spellEnd"/>
      <w:r w:rsidR="00E109F3" w:rsidRPr="00E109F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="00E109F3" w:rsidRPr="00E109F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Time</w:t>
      </w:r>
      <w:proofErr w:type="spellEnd"/>
      <w:r w:rsidR="00E109F3" w:rsidRPr="00E109F3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(YEKT), UTC +5</w:t>
      </w:r>
      <w:r w:rsidR="006A516A" w:rsidRPr="001B780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</w:t>
      </w:r>
    </w:p>
    <w:p w:rsidR="00783AC2" w:rsidRDefault="00783AC2" w:rsidP="001B7801">
      <w:pPr>
        <w:spacing w:after="0" w:line="240" w:lineRule="auto"/>
        <w:ind w:hanging="2269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tbl>
      <w:tblPr>
        <w:tblStyle w:val="a5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3263"/>
        <w:gridCol w:w="2977"/>
        <w:gridCol w:w="1417"/>
        <w:gridCol w:w="2494"/>
      </w:tblGrid>
      <w:tr w:rsidR="004C5E15" w:rsidTr="00EF4307">
        <w:tc>
          <w:tcPr>
            <w:tcW w:w="10682" w:type="dxa"/>
            <w:gridSpan w:val="5"/>
            <w:vAlign w:val="center"/>
          </w:tcPr>
          <w:p w:rsidR="004C5E15" w:rsidRPr="004C5E15" w:rsidRDefault="004C5E15" w:rsidP="00FB31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E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24 ноября</w:t>
            </w:r>
            <w:r w:rsidR="00C83D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(среда)</w:t>
            </w:r>
          </w:p>
        </w:tc>
      </w:tr>
      <w:tr w:rsidR="004C5E15" w:rsidTr="00953685">
        <w:tc>
          <w:tcPr>
            <w:tcW w:w="3794" w:type="dxa"/>
            <w:gridSpan w:val="2"/>
            <w:vAlign w:val="center"/>
          </w:tcPr>
          <w:p w:rsidR="004C5E15" w:rsidRDefault="004C5E1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ОБЩЕЕ </w:t>
            </w:r>
            <w:r w:rsidRPr="000D296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ПЛЕНАРНОЕ ЗАСЕДАНИЕ</w:t>
            </w:r>
          </w:p>
          <w:p w:rsidR="004C5E15" w:rsidRPr="00B927CE" w:rsidRDefault="004C5E1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подключение</w:t>
            </w:r>
          </w:p>
          <w:p w:rsidR="004C5E15" w:rsidRDefault="00574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10.30</w:t>
            </w:r>
            <w:r w:rsidR="004C5E15" w:rsidRPr="0086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начало заседания</w:t>
            </w:r>
          </w:p>
        </w:tc>
        <w:tc>
          <w:tcPr>
            <w:tcW w:w="6888" w:type="dxa"/>
            <w:gridSpan w:val="3"/>
          </w:tcPr>
          <w:p w:rsidR="004C5E15" w:rsidRDefault="004C5E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  <w:p w:rsidR="00643D65" w:rsidRDefault="00923A90" w:rsidP="00E62A58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hyperlink r:id="rId8" w:history="1">
              <w:r w:rsidR="00643D65" w:rsidRPr="002525F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https://council.usurt.ru/b/4dh-lzp-xqg-oew</w:t>
              </w:r>
            </w:hyperlink>
          </w:p>
          <w:p w:rsidR="00A64A91" w:rsidRPr="00F93AA8" w:rsidRDefault="00F93AA8" w:rsidP="00E62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Трансляция на </w:t>
            </w:r>
            <w:proofErr w:type="spellStart"/>
            <w:r w:rsidRPr="00F93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62A58" w:rsidRPr="00E62A58" w:rsidRDefault="00923A90" w:rsidP="00373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64A91" w:rsidRPr="00607887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https://youtu.be/QHGlhqfaZP4</w:t>
              </w:r>
            </w:hyperlink>
            <w:r w:rsidR="00A64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5E15" w:rsidTr="00953685">
        <w:tc>
          <w:tcPr>
            <w:tcW w:w="3794" w:type="dxa"/>
            <w:gridSpan w:val="2"/>
          </w:tcPr>
          <w:p w:rsidR="00F6605C" w:rsidRDefault="00F660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5E15" w:rsidRDefault="004C5E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ПО СЕКЦИЯМ</w:t>
            </w:r>
          </w:p>
        </w:tc>
        <w:tc>
          <w:tcPr>
            <w:tcW w:w="2977" w:type="dxa"/>
          </w:tcPr>
          <w:p w:rsidR="00F6605C" w:rsidRDefault="00F660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5E15" w:rsidRDefault="004C5E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5E15" w:rsidRPr="003B01C1" w:rsidRDefault="004C5E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F6605C" w:rsidRDefault="00F6605C" w:rsidP="00F40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5E15" w:rsidRDefault="004C5E15" w:rsidP="00F40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</w:tr>
      <w:tr w:rsidR="004C5E15" w:rsidTr="008915EE">
        <w:tc>
          <w:tcPr>
            <w:tcW w:w="10682" w:type="dxa"/>
            <w:gridSpan w:val="5"/>
          </w:tcPr>
          <w:p w:rsidR="00953685" w:rsidRPr="003025F8" w:rsidRDefault="004C5E15" w:rsidP="005A172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25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Тяга и подвижной состав</w:t>
            </w:r>
          </w:p>
        </w:tc>
      </w:tr>
      <w:tr w:rsidR="000775F8" w:rsidTr="00953685">
        <w:tc>
          <w:tcPr>
            <w:tcW w:w="531" w:type="dxa"/>
          </w:tcPr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0775F8" w:rsidRPr="00953685" w:rsidRDefault="000775F8" w:rsidP="00D70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8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ПЛЕНАРНОЕ ЗАСЕДАНИЕ </w:t>
            </w:r>
          </w:p>
        </w:tc>
        <w:tc>
          <w:tcPr>
            <w:tcW w:w="2977" w:type="dxa"/>
          </w:tcPr>
          <w:p w:rsidR="000775F8" w:rsidRDefault="000775F8" w:rsidP="00704E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Модератор:</w:t>
            </w:r>
          </w:p>
          <w:p w:rsidR="000775F8" w:rsidRPr="004C5E15" w:rsidRDefault="000775F8" w:rsidP="004C5E15">
            <w:pPr>
              <w:rPr>
                <w:rFonts w:ascii="Times New Roman" w:hAnsi="Times New Roman" w:cs="Times New Roman"/>
                <w:lang w:eastAsia="en-US"/>
              </w:rPr>
            </w:pPr>
            <w:r w:rsidRPr="004C5E15">
              <w:rPr>
                <w:rFonts w:ascii="Times New Roman" w:hAnsi="Times New Roman" w:cs="Times New Roman"/>
                <w:lang w:eastAsia="en-US"/>
              </w:rPr>
              <w:t>к.т.н., директор И</w:t>
            </w:r>
            <w:r>
              <w:rPr>
                <w:rFonts w:ascii="Times New Roman" w:hAnsi="Times New Roman" w:cs="Times New Roman"/>
                <w:lang w:eastAsia="en-US"/>
              </w:rPr>
              <w:t>нститута транспортного машиностроения</w:t>
            </w:r>
          </w:p>
          <w:p w:rsidR="000775F8" w:rsidRPr="004812F3" w:rsidRDefault="000775F8" w:rsidP="004C5E15">
            <w:pPr>
              <w:rPr>
                <w:rFonts w:ascii="Times New Roman" w:eastAsia="Times New Roman" w:hAnsi="Times New Roman" w:cs="Times New Roman"/>
                <w:b/>
              </w:rPr>
            </w:pPr>
            <w:r w:rsidRPr="001B134B">
              <w:rPr>
                <w:rFonts w:ascii="Times New Roman" w:hAnsi="Times New Roman" w:cs="Times New Roman"/>
                <w:b/>
                <w:lang w:eastAsia="en-US"/>
              </w:rPr>
              <w:t>Батрашов Андрей Борисович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12.00</w:t>
            </w:r>
          </w:p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</w:tcPr>
          <w:p w:rsidR="000775F8" w:rsidRDefault="000775F8" w:rsidP="00704E95">
            <w:pPr>
              <w:jc w:val="center"/>
            </w:pPr>
          </w:p>
          <w:p w:rsidR="000775F8" w:rsidRDefault="000775F8" w:rsidP="00704E95">
            <w:pPr>
              <w:jc w:val="center"/>
            </w:pPr>
          </w:p>
          <w:p w:rsidR="000775F8" w:rsidRDefault="000775F8" w:rsidP="00704E95">
            <w:pPr>
              <w:jc w:val="center"/>
            </w:pPr>
          </w:p>
          <w:p w:rsidR="000775F8" w:rsidRDefault="00923A90" w:rsidP="00704E95">
            <w:pPr>
              <w:jc w:val="center"/>
              <w:rPr>
                <w:color w:val="4F81BD" w:themeColor="accent1"/>
              </w:rPr>
            </w:pPr>
            <w:hyperlink r:id="rId10" w:history="1">
              <w:r w:rsidR="000775F8" w:rsidRPr="007D1D0E">
                <w:rPr>
                  <w:rStyle w:val="a6"/>
                </w:rPr>
                <w:t>https://council.usurt.ru/b/fyg-jnx-urp-cuz</w:t>
              </w:r>
            </w:hyperlink>
          </w:p>
          <w:p w:rsidR="000775F8" w:rsidRDefault="000775F8" w:rsidP="00704E95">
            <w:pPr>
              <w:jc w:val="center"/>
            </w:pPr>
          </w:p>
          <w:p w:rsidR="000775F8" w:rsidRDefault="000775F8" w:rsidP="00704E95">
            <w:pPr>
              <w:jc w:val="center"/>
            </w:pPr>
          </w:p>
        </w:tc>
      </w:tr>
      <w:tr w:rsidR="000775F8" w:rsidTr="00953685">
        <w:tc>
          <w:tcPr>
            <w:tcW w:w="531" w:type="dxa"/>
          </w:tcPr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3" w:type="dxa"/>
          </w:tcPr>
          <w:p w:rsidR="000775F8" w:rsidRPr="004C5E15" w:rsidRDefault="000775F8" w:rsidP="00704E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0775F8" w:rsidRPr="004C5E15" w:rsidRDefault="000775F8" w:rsidP="00704E9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C5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машиностроение: инновации рельсового транспорта</w:t>
            </w:r>
          </w:p>
        </w:tc>
        <w:tc>
          <w:tcPr>
            <w:tcW w:w="2977" w:type="dxa"/>
          </w:tcPr>
          <w:p w:rsidR="000775F8" w:rsidRPr="004C5E15" w:rsidRDefault="000775F8" w:rsidP="004C5E15">
            <w:pPr>
              <w:rPr>
                <w:rFonts w:ascii="Times New Roman" w:hAnsi="Times New Roman" w:cs="Times New Roman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lang w:eastAsia="en-US"/>
              </w:rPr>
              <w:t>Председатель:</w:t>
            </w:r>
            <w:r w:rsidRPr="004C5E1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75F8" w:rsidRPr="004C5E15" w:rsidRDefault="000775F8" w:rsidP="004C5E15">
            <w:pPr>
              <w:rPr>
                <w:rFonts w:ascii="Times New Roman" w:hAnsi="Times New Roman" w:cs="Times New Roman"/>
                <w:lang w:eastAsia="en-US"/>
              </w:rPr>
            </w:pPr>
            <w:r w:rsidRPr="004C5E15">
              <w:rPr>
                <w:rFonts w:ascii="Times New Roman" w:hAnsi="Times New Roman" w:cs="Times New Roman"/>
                <w:lang w:eastAsia="en-US"/>
              </w:rPr>
              <w:t>к.т.н., директор ИТМ</w:t>
            </w:r>
          </w:p>
          <w:p w:rsidR="000775F8" w:rsidRPr="004C5E15" w:rsidRDefault="000775F8" w:rsidP="004C5E15">
            <w:pPr>
              <w:rPr>
                <w:rFonts w:ascii="Times New Roman" w:hAnsi="Times New Roman" w:cs="Times New Roman"/>
                <w:lang w:eastAsia="en-US"/>
              </w:rPr>
            </w:pPr>
            <w:r w:rsidRPr="004C5E15">
              <w:rPr>
                <w:rFonts w:ascii="Times New Roman" w:hAnsi="Times New Roman" w:cs="Times New Roman"/>
                <w:lang w:eastAsia="en-US"/>
              </w:rPr>
              <w:t>Батрашов А.Б.</w:t>
            </w:r>
          </w:p>
          <w:p w:rsidR="000775F8" w:rsidRDefault="000775F8" w:rsidP="00704E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775F8" w:rsidRDefault="000775F8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0775F8" w:rsidRDefault="000775F8" w:rsidP="00704E95">
            <w:pPr>
              <w:jc w:val="center"/>
            </w:pPr>
          </w:p>
        </w:tc>
      </w:tr>
      <w:tr w:rsidR="00CD0142" w:rsidTr="00DD1136">
        <w:trPr>
          <w:trHeight w:val="1696"/>
        </w:trPr>
        <w:tc>
          <w:tcPr>
            <w:tcW w:w="531" w:type="dxa"/>
          </w:tcPr>
          <w:p w:rsidR="00CD0142" w:rsidRDefault="00CD0142" w:rsidP="00704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3" w:type="dxa"/>
          </w:tcPr>
          <w:p w:rsidR="00CD0142" w:rsidRDefault="00CD0142" w:rsidP="00704E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CD0142" w:rsidRPr="004C5E15" w:rsidRDefault="00CD0142" w:rsidP="00704E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технологии ремонта, эксплуатации и повышение </w:t>
            </w:r>
            <w:proofErr w:type="spellStart"/>
            <w:r w:rsidRPr="004C5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4C5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подвижного состава</w:t>
            </w:r>
          </w:p>
        </w:tc>
        <w:tc>
          <w:tcPr>
            <w:tcW w:w="2977" w:type="dxa"/>
          </w:tcPr>
          <w:p w:rsidR="00CD0142" w:rsidRPr="00953685" w:rsidRDefault="00CD0142" w:rsidP="00953685">
            <w:pPr>
              <w:rPr>
                <w:rFonts w:ascii="Times New Roman" w:hAnsi="Times New Roman" w:cs="Times New Roman"/>
                <w:lang w:eastAsia="en-US"/>
              </w:rPr>
            </w:pPr>
            <w:r w:rsidRPr="00953685">
              <w:rPr>
                <w:rFonts w:ascii="Times New Roman" w:hAnsi="Times New Roman" w:cs="Times New Roman"/>
                <w:b/>
                <w:lang w:eastAsia="en-US"/>
              </w:rPr>
              <w:t>Сопредседатель:</w:t>
            </w:r>
            <w:r w:rsidRPr="0095368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D0142" w:rsidRPr="00953685" w:rsidRDefault="00CD0142" w:rsidP="00953685">
            <w:pPr>
              <w:rPr>
                <w:rFonts w:ascii="Times New Roman" w:hAnsi="Times New Roman" w:cs="Times New Roman"/>
                <w:lang w:eastAsia="en-US"/>
              </w:rPr>
            </w:pPr>
            <w:r w:rsidRPr="00953685">
              <w:rPr>
                <w:rFonts w:ascii="Times New Roman" w:hAnsi="Times New Roman" w:cs="Times New Roman"/>
                <w:lang w:eastAsia="en-US"/>
              </w:rPr>
              <w:t>Зав. кафедрой Э</w:t>
            </w:r>
            <w:r>
              <w:rPr>
                <w:rFonts w:ascii="Times New Roman" w:hAnsi="Times New Roman" w:cs="Times New Roman"/>
                <w:lang w:eastAsia="en-US"/>
              </w:rPr>
              <w:t>лектр. т</w:t>
            </w:r>
            <w:r w:rsidRPr="00953685">
              <w:rPr>
                <w:rFonts w:ascii="Times New Roman" w:hAnsi="Times New Roman" w:cs="Times New Roman"/>
                <w:lang w:eastAsia="en-US"/>
              </w:rPr>
              <w:t>яги, к.т.н. Фролов Н.О.</w:t>
            </w:r>
          </w:p>
          <w:p w:rsidR="00CD0142" w:rsidRPr="00953685" w:rsidRDefault="00CD0142" w:rsidP="00953685">
            <w:pPr>
              <w:rPr>
                <w:rFonts w:cs="Times New Roman"/>
                <w:lang w:eastAsia="en-US"/>
              </w:rPr>
            </w:pPr>
            <w:r w:rsidRPr="00953685">
              <w:rPr>
                <w:rFonts w:ascii="Times New Roman" w:hAnsi="Times New Roman" w:cs="Times New Roman"/>
                <w:b/>
                <w:bCs/>
                <w:lang w:eastAsia="en-US"/>
              </w:rPr>
              <w:t>Сопредседатель:</w:t>
            </w:r>
            <w:r w:rsidRPr="0095368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D0142" w:rsidRDefault="00CD0142" w:rsidP="00BF3098">
            <w:pPr>
              <w:rPr>
                <w:rFonts w:ascii="Times New Roman" w:eastAsia="Times New Roman" w:hAnsi="Times New Roman" w:cs="Times New Roman"/>
                <w:b/>
              </w:rPr>
            </w:pPr>
            <w:r w:rsidRPr="00953685">
              <w:rPr>
                <w:rFonts w:ascii="Times New Roman" w:hAnsi="Times New Roman" w:cs="Times New Roman"/>
                <w:lang w:eastAsia="en-US"/>
              </w:rPr>
              <w:t>Зав. кафедрой Вагоны, к.т.н. Колясов К.М.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0142" w:rsidRDefault="00CD0142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CD0142" w:rsidRDefault="00CD0142" w:rsidP="00704E9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CD0142">
              <w:rPr>
                <w:rFonts w:ascii="Times New Roman" w:eastAsia="Times New Roman" w:hAnsi="Times New Roman" w:cs="Times New Roman"/>
                <w:color w:val="0000FF"/>
              </w:rPr>
              <w:t>15.00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827745" w:rsidRPr="00E54C6B" w:rsidRDefault="00827745" w:rsidP="00704E95">
            <w:pPr>
              <w:jc w:val="center"/>
            </w:pPr>
          </w:p>
          <w:p w:rsidR="00CD0142" w:rsidRPr="00E54C6B" w:rsidRDefault="00923A90" w:rsidP="00704E95">
            <w:pPr>
              <w:jc w:val="center"/>
              <w:rPr>
                <w:rStyle w:val="a6"/>
              </w:rPr>
            </w:pPr>
            <w:hyperlink r:id="rId11" w:history="1">
              <w:r w:rsidR="00CD0142" w:rsidRPr="00E54C6B">
                <w:rPr>
                  <w:rStyle w:val="a6"/>
                </w:rPr>
                <w:t>https://council.usurt.ru/b/yxc-q6d-5cg-gnr</w:t>
              </w:r>
            </w:hyperlink>
          </w:p>
          <w:p w:rsidR="00CD0142" w:rsidRPr="00E54C6B" w:rsidRDefault="00CD0142" w:rsidP="00704E95">
            <w:pPr>
              <w:jc w:val="center"/>
              <w:rPr>
                <w:color w:val="4F81BD" w:themeColor="accent1"/>
              </w:rPr>
            </w:pPr>
          </w:p>
          <w:p w:rsidR="00CD0142" w:rsidRPr="00E54C6B" w:rsidRDefault="00CD0142" w:rsidP="00827745">
            <w:pPr>
              <w:jc w:val="center"/>
            </w:pPr>
          </w:p>
        </w:tc>
      </w:tr>
      <w:tr w:rsidR="00953685" w:rsidTr="007E0478">
        <w:tc>
          <w:tcPr>
            <w:tcW w:w="10682" w:type="dxa"/>
            <w:gridSpan w:val="5"/>
          </w:tcPr>
          <w:p w:rsidR="00953685" w:rsidRPr="003025F8" w:rsidRDefault="00953685" w:rsidP="005A172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25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Инфраструктура и технологии</w:t>
            </w:r>
          </w:p>
        </w:tc>
      </w:tr>
      <w:tr w:rsidR="00B63AD2" w:rsidTr="00B248F3">
        <w:tc>
          <w:tcPr>
            <w:tcW w:w="531" w:type="dxa"/>
          </w:tcPr>
          <w:p w:rsidR="00B63AD2" w:rsidRDefault="00B63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B63AD2" w:rsidRPr="00953685" w:rsidRDefault="00B63AD2" w:rsidP="00D70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8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ПЛЕНАРНОЕ ЗАСЕДАНИЕ </w:t>
            </w:r>
          </w:p>
        </w:tc>
        <w:tc>
          <w:tcPr>
            <w:tcW w:w="2977" w:type="dxa"/>
          </w:tcPr>
          <w:p w:rsidR="00B63AD2" w:rsidRPr="00E54C6B" w:rsidRDefault="00B63AD2" w:rsidP="00953685">
            <w:pPr>
              <w:rPr>
                <w:rFonts w:ascii="Times New Roman" w:eastAsia="Times New Roman" w:hAnsi="Times New Roman" w:cs="Times New Roman"/>
                <w:b/>
              </w:rPr>
            </w:pPr>
            <w:r w:rsidRPr="00E54C6B">
              <w:rPr>
                <w:rFonts w:ascii="Times New Roman" w:eastAsia="Times New Roman" w:hAnsi="Times New Roman" w:cs="Times New Roman"/>
                <w:b/>
              </w:rPr>
              <w:t>Модератор:</w:t>
            </w:r>
          </w:p>
          <w:p w:rsidR="001B134B" w:rsidRPr="00E54C6B" w:rsidRDefault="00B63AD2" w:rsidP="00953685">
            <w:pPr>
              <w:rPr>
                <w:rFonts w:ascii="Times New Roman" w:eastAsia="Times New Roman" w:hAnsi="Times New Roman" w:cs="Times New Roman"/>
              </w:rPr>
            </w:pPr>
            <w:r w:rsidRPr="00E54C6B">
              <w:rPr>
                <w:rFonts w:ascii="Times New Roman" w:eastAsia="Times New Roman" w:hAnsi="Times New Roman" w:cs="Times New Roman"/>
              </w:rPr>
              <w:t xml:space="preserve">К.т.н., зав. кафедрой </w:t>
            </w:r>
          </w:p>
          <w:p w:rsidR="00B63AD2" w:rsidRPr="00E54C6B" w:rsidRDefault="00B63AD2" w:rsidP="00953685">
            <w:pPr>
              <w:rPr>
                <w:rFonts w:ascii="Times New Roman" w:eastAsia="Times New Roman" w:hAnsi="Times New Roman" w:cs="Times New Roman"/>
              </w:rPr>
            </w:pPr>
            <w:r w:rsidRPr="00E54C6B">
              <w:rPr>
                <w:rFonts w:ascii="Times New Roman" w:eastAsia="Times New Roman" w:hAnsi="Times New Roman" w:cs="Times New Roman"/>
              </w:rPr>
              <w:t>«</w:t>
            </w:r>
            <w:r w:rsidR="003D2D0D" w:rsidRPr="00E54C6B">
              <w:rPr>
                <w:rFonts w:ascii="Times New Roman" w:eastAsia="Times New Roman" w:hAnsi="Times New Roman" w:cs="Times New Roman"/>
              </w:rPr>
              <w:t>СК и СП</w:t>
            </w:r>
            <w:r w:rsidRPr="00E54C6B">
              <w:rPr>
                <w:rFonts w:ascii="Times New Roman" w:eastAsia="Times New Roman" w:hAnsi="Times New Roman" w:cs="Times New Roman"/>
              </w:rPr>
              <w:t xml:space="preserve">», </w:t>
            </w:r>
            <w:r w:rsidR="003D2D0D" w:rsidRPr="00E54C6B">
              <w:rPr>
                <w:rFonts w:ascii="Times New Roman" w:eastAsia="Times New Roman" w:hAnsi="Times New Roman" w:cs="Times New Roman"/>
              </w:rPr>
              <w:t>к.т.н.</w:t>
            </w:r>
          </w:p>
          <w:p w:rsidR="00B63AD2" w:rsidRPr="00E54C6B" w:rsidRDefault="003D2D0D" w:rsidP="00953685">
            <w:pPr>
              <w:rPr>
                <w:rFonts w:ascii="Times New Roman" w:eastAsia="Times New Roman" w:hAnsi="Times New Roman" w:cs="Times New Roman"/>
                <w:b/>
              </w:rPr>
            </w:pPr>
            <w:r w:rsidRPr="00E54C6B">
              <w:rPr>
                <w:rFonts w:ascii="Times New Roman" w:eastAsia="Times New Roman" w:hAnsi="Times New Roman" w:cs="Times New Roman"/>
                <w:b/>
              </w:rPr>
              <w:t>Гилев Леонид Борисович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3AD2" w:rsidRPr="00E54C6B" w:rsidRDefault="00B63AD2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Pr="00E54C6B" w:rsidRDefault="00B63AD2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E54C6B">
              <w:rPr>
                <w:rFonts w:ascii="Times New Roman" w:eastAsia="Times New Roman" w:hAnsi="Times New Roman" w:cs="Times New Roman"/>
                <w:color w:val="0000FF"/>
              </w:rPr>
              <w:t>12.00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B63AD2" w:rsidRPr="00E54C6B" w:rsidRDefault="00B63AD2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01366" w:rsidRPr="00E54C6B" w:rsidRDefault="00D6087B" w:rsidP="004450BD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ins w:id="1" w:author="Бушуев Сергей Валентинович" w:date="2021-11-23T08:39:00Z">
              <w:r>
                <w:rPr>
                  <w:rFonts w:ascii="Times New Roman" w:eastAsia="Times New Roman" w:hAnsi="Times New Roman" w:cs="Times New Roman"/>
                  <w:color w:val="0000FF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</w:rPr>
                <w:instrText xml:space="preserve"> HYPERLINK "</w:instrText>
              </w:r>
            </w:ins>
            <w:r w:rsidRPr="00E54C6B">
              <w:rPr>
                <w:rFonts w:ascii="Times New Roman" w:eastAsia="Times New Roman" w:hAnsi="Times New Roman" w:cs="Times New Roman"/>
                <w:color w:val="0000FF"/>
              </w:rPr>
              <w:instrText>https://council.usurt.ru/b/7gr-tr7-uwy-a7a</w:instrText>
            </w:r>
            <w:ins w:id="2" w:author="Бушуев Сергей Валентинович" w:date="2021-11-23T08:39:00Z">
              <w:r>
                <w:rPr>
                  <w:rFonts w:ascii="Times New Roman" w:eastAsia="Times New Roman" w:hAnsi="Times New Roman" w:cs="Times New Roman"/>
                  <w:color w:val="0000FF"/>
                </w:rPr>
                <w:instrText xml:space="preserve">" </w:instrText>
              </w:r>
              <w:r>
                <w:rPr>
                  <w:rFonts w:ascii="Times New Roman" w:eastAsia="Times New Roman" w:hAnsi="Times New Roman" w:cs="Times New Roman"/>
                  <w:color w:val="0000FF"/>
                </w:rPr>
                <w:fldChar w:fldCharType="separate"/>
              </w:r>
            </w:ins>
            <w:r w:rsidRPr="007C7276">
              <w:rPr>
                <w:rStyle w:val="a6"/>
                <w:rFonts w:ascii="Times New Roman" w:eastAsia="Times New Roman" w:hAnsi="Times New Roman" w:cs="Times New Roman"/>
              </w:rPr>
              <w:t>https://council.usurt.ru/b/7gr-tr7-uwy-a7a</w:t>
            </w:r>
            <w:ins w:id="3" w:author="Бушуев Сергей Валентинович" w:date="2021-11-23T08:39:00Z">
              <w:r>
                <w:rPr>
                  <w:rFonts w:ascii="Times New Roman" w:eastAsia="Times New Roman" w:hAnsi="Times New Roman" w:cs="Times New Roman"/>
                  <w:color w:val="0000FF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ins>
          </w:p>
        </w:tc>
      </w:tr>
      <w:tr w:rsidR="00B63AD2" w:rsidTr="00B248F3">
        <w:tc>
          <w:tcPr>
            <w:tcW w:w="531" w:type="dxa"/>
          </w:tcPr>
          <w:p w:rsidR="00B63AD2" w:rsidRDefault="00B63AD2" w:rsidP="009B1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3" w:type="dxa"/>
          </w:tcPr>
          <w:p w:rsidR="00B63AD2" w:rsidRPr="004C5E15" w:rsidRDefault="00B63AD2" w:rsidP="00A41A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B63AD2" w:rsidRDefault="00B63AD2" w:rsidP="009B1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и техника для систем тягового электроснабжения железных дорог </w:t>
            </w:r>
          </w:p>
        </w:tc>
        <w:tc>
          <w:tcPr>
            <w:tcW w:w="2977" w:type="dxa"/>
          </w:tcPr>
          <w:p w:rsidR="00B63AD2" w:rsidRDefault="00B63AD2" w:rsidP="009B1C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3AD2" w:rsidRDefault="00B63AD2" w:rsidP="009B1C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 кафедрой ЭЛС, к.т.н.</w:t>
            </w:r>
          </w:p>
          <w:p w:rsidR="00B63AD2" w:rsidRDefault="00B63AD2" w:rsidP="009B1C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 А.А.,</w:t>
            </w:r>
          </w:p>
          <w:p w:rsidR="00B63AD2" w:rsidRDefault="00B63AD2" w:rsidP="009B1C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Секретарь: </w:t>
            </w:r>
            <w:r>
              <w:rPr>
                <w:rFonts w:ascii="Times New Roman" w:eastAsia="Times New Roman" w:hAnsi="Times New Roman" w:cs="Times New Roman"/>
              </w:rPr>
              <w:t>Баева И.А.</w:t>
            </w:r>
          </w:p>
          <w:p w:rsidR="00B63AD2" w:rsidRDefault="00B63AD2" w:rsidP="009B1C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3AD2" w:rsidRDefault="00B63AD2" w:rsidP="009B1C78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B63AD2" w:rsidP="009B1C78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12.45 </w:t>
            </w:r>
          </w:p>
          <w:p w:rsidR="00B63AD2" w:rsidRDefault="00B63AD2" w:rsidP="009B1C78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:rsidR="00B63AD2" w:rsidRDefault="00B63AD2" w:rsidP="00B248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248F3" w:rsidRDefault="00B248F3" w:rsidP="00B248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248F3" w:rsidRDefault="00923A90" w:rsidP="00B248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12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https://council.usurt.ru/b/7wr-c3v-ccs-pfo</w:t>
              </w:r>
            </w:hyperlink>
          </w:p>
          <w:p w:rsidR="00301366" w:rsidRDefault="00301366" w:rsidP="00B248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953685" w:rsidTr="00953685">
        <w:tc>
          <w:tcPr>
            <w:tcW w:w="531" w:type="dxa"/>
          </w:tcPr>
          <w:p w:rsidR="00953685" w:rsidRDefault="00953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3" w:type="dxa"/>
          </w:tcPr>
          <w:p w:rsidR="00A41A0D" w:rsidRPr="004C5E15" w:rsidRDefault="00A41A0D" w:rsidP="00A41A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953685" w:rsidRPr="00595DCD" w:rsidRDefault="00953685" w:rsidP="00C321E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28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управления движением поездов и инфокоммуникационные технологии</w:t>
            </w:r>
          </w:p>
        </w:tc>
        <w:tc>
          <w:tcPr>
            <w:tcW w:w="2977" w:type="dxa"/>
          </w:tcPr>
          <w:p w:rsidR="00953685" w:rsidRPr="00E6190F" w:rsidRDefault="00953685" w:rsidP="00C321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Председатель:</w:t>
            </w:r>
          </w:p>
          <w:p w:rsidR="00953685" w:rsidRPr="00E6190F" w:rsidRDefault="00953685" w:rsidP="00C321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Зав. кафедрой А,Т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к.т.н.</w:t>
            </w:r>
            <w:r w:rsidRPr="00927C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Черезов Г.А.</w:t>
            </w:r>
          </w:p>
          <w:p w:rsidR="00953685" w:rsidRDefault="00953685" w:rsidP="00C321E2">
            <w:pPr>
              <w:rPr>
                <w:rFonts w:ascii="Times New Roman" w:hAnsi="Times New Roman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Секретарь</w:t>
            </w:r>
            <w:r w:rsidRPr="00803C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 </w:t>
            </w:r>
            <w:r w:rsidRPr="00803CBE">
              <w:rPr>
                <w:rFonts w:ascii="Times New Roman" w:hAnsi="Times New Roman"/>
              </w:rPr>
              <w:t>Филимонова Т.С.</w:t>
            </w:r>
          </w:p>
          <w:p w:rsidR="00953685" w:rsidRPr="001875BA" w:rsidRDefault="00953685" w:rsidP="00C321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4864" w:rsidRDefault="00F04864" w:rsidP="0095368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953685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12.45 </w:t>
            </w:r>
          </w:p>
          <w:p w:rsidR="00953685" w:rsidRDefault="00953685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953685" w:rsidRDefault="0095368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13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https://council.usurt.ru/b/3d6-x5g-au2-qfs</w:t>
              </w:r>
            </w:hyperlink>
          </w:p>
          <w:p w:rsidR="00301366" w:rsidRDefault="00301366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953685" w:rsidTr="00953685">
        <w:tc>
          <w:tcPr>
            <w:tcW w:w="531" w:type="dxa"/>
          </w:tcPr>
          <w:p w:rsidR="00953685" w:rsidRDefault="00953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3" w:type="dxa"/>
          </w:tcPr>
          <w:p w:rsidR="00A41A0D" w:rsidRPr="004C5E15" w:rsidRDefault="00A41A0D" w:rsidP="00A41A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953685" w:rsidRPr="00595DCD" w:rsidRDefault="00953685" w:rsidP="00C321E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</w:t>
            </w:r>
            <w:r w:rsidRPr="00803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эксплуатация </w:t>
            </w:r>
            <w:r w:rsidRPr="00702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инфраструктуры железнодорожного транспорта</w:t>
            </w:r>
          </w:p>
        </w:tc>
        <w:tc>
          <w:tcPr>
            <w:tcW w:w="2977" w:type="dxa"/>
          </w:tcPr>
          <w:p w:rsidR="00953685" w:rsidRPr="007028D3" w:rsidRDefault="00953685" w:rsidP="00C321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13966">
              <w:rPr>
                <w:rFonts w:ascii="Times New Roman" w:eastAsia="Times New Roman" w:hAnsi="Times New Roman" w:cs="Times New Roman"/>
                <w:bCs/>
                <w:color w:val="000000"/>
              </w:rPr>
              <w:t>д.т.н., профессор Сай В.М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953685" w:rsidRDefault="00953685" w:rsidP="00C321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Секретарь</w:t>
            </w:r>
            <w:r w:rsidRPr="00803C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953685" w:rsidRDefault="00953685" w:rsidP="00C321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инженер Бишлер Е.Ю.</w:t>
            </w:r>
          </w:p>
          <w:p w:rsidR="00953685" w:rsidRPr="00803CBE" w:rsidRDefault="00953685" w:rsidP="00C321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1A0D" w:rsidRDefault="00A41A0D" w:rsidP="0095368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953685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12.45 </w:t>
            </w:r>
          </w:p>
          <w:p w:rsidR="00953685" w:rsidRDefault="00953685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953685" w:rsidRDefault="0095368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B63AD2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14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https://council.usurt.ru/b/qnd-9av-31i-e1f</w:t>
              </w:r>
            </w:hyperlink>
          </w:p>
          <w:p w:rsidR="00301366" w:rsidRDefault="00301366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953685" w:rsidTr="00953685">
        <w:tc>
          <w:tcPr>
            <w:tcW w:w="531" w:type="dxa"/>
          </w:tcPr>
          <w:p w:rsidR="00953685" w:rsidRDefault="00953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3" w:type="dxa"/>
          </w:tcPr>
          <w:p w:rsidR="00A41A0D" w:rsidRPr="004C5E15" w:rsidRDefault="00A41A0D" w:rsidP="00A41A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953685" w:rsidRDefault="00953685" w:rsidP="00C3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транспортном и промышленно-гражданском строительстве</w:t>
            </w:r>
          </w:p>
          <w:p w:rsidR="0052769F" w:rsidRPr="002E295D" w:rsidRDefault="0052769F" w:rsidP="00C3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685" w:rsidRPr="00FB3099" w:rsidRDefault="00953685" w:rsidP="00C321E2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>Председатель:</w:t>
            </w:r>
          </w:p>
          <w:p w:rsidR="00C83D1E" w:rsidRDefault="00953685" w:rsidP="00C3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кафедрой СК и СП, к.т.н. Гилев Л.Б. </w:t>
            </w:r>
          </w:p>
          <w:p w:rsidR="00953685" w:rsidRDefault="00953685" w:rsidP="00C83D1E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Горелова</w:t>
            </w:r>
            <w:r w:rsidRPr="00B93D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Д.Ю.</w:t>
            </w:r>
          </w:p>
          <w:p w:rsidR="00A41A0D" w:rsidRPr="00B93DA9" w:rsidRDefault="00A41A0D" w:rsidP="00C8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4864" w:rsidRDefault="00F04864" w:rsidP="00A41A0D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A41A0D" w:rsidRDefault="00A41A0D" w:rsidP="00A41A0D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12.45 </w:t>
            </w:r>
          </w:p>
          <w:p w:rsidR="00953685" w:rsidRDefault="00953685" w:rsidP="00A41A0D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63AD2" w:rsidRPr="00E54C6B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15" w:history="1">
              <w:r w:rsidR="00301366" w:rsidRPr="00E54C6B">
                <w:rPr>
                  <w:rStyle w:val="a6"/>
                  <w:rFonts w:ascii="Times New Roman" w:eastAsia="Times New Roman" w:hAnsi="Times New Roman" w:cs="Times New Roman"/>
                </w:rPr>
                <w:t>https://council.usurt.ru/b/7gr-tr7-uwy-a7a</w:t>
              </w:r>
            </w:hyperlink>
          </w:p>
          <w:p w:rsidR="00301366" w:rsidRPr="00E54C6B" w:rsidRDefault="00301366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C83D1E" w:rsidTr="00B4052A">
        <w:tc>
          <w:tcPr>
            <w:tcW w:w="10682" w:type="dxa"/>
            <w:gridSpan w:val="5"/>
          </w:tcPr>
          <w:p w:rsidR="00C83D1E" w:rsidRPr="003025F8" w:rsidRDefault="00A41A0D" w:rsidP="005A172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25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Транспортная экономика и логистика</w:t>
            </w:r>
          </w:p>
        </w:tc>
      </w:tr>
      <w:tr w:rsidR="00B63AD2" w:rsidTr="0052769F">
        <w:tc>
          <w:tcPr>
            <w:tcW w:w="531" w:type="dxa"/>
          </w:tcPr>
          <w:p w:rsidR="00B63AD2" w:rsidRDefault="00B63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3" w:type="dxa"/>
          </w:tcPr>
          <w:p w:rsidR="00B63AD2" w:rsidRDefault="00B63AD2" w:rsidP="00634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68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ПЛЕНАРНОЕ ЗАСЕДАНИЕ </w:t>
            </w:r>
          </w:p>
        </w:tc>
        <w:tc>
          <w:tcPr>
            <w:tcW w:w="2977" w:type="dxa"/>
          </w:tcPr>
          <w:p w:rsidR="00B63AD2" w:rsidRDefault="00B63AD2" w:rsidP="00A41A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Модератор:</w:t>
            </w:r>
          </w:p>
          <w:p w:rsidR="006348F4" w:rsidRDefault="006348F4" w:rsidP="006348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К.т.н., п</w:t>
            </w:r>
            <w:r w:rsidRPr="006348F4">
              <w:rPr>
                <w:rFonts w:ascii="Times New Roman" w:eastAsia="Times New Roman" w:hAnsi="Times New Roman" w:cs="Times New Roman"/>
              </w:rPr>
              <w:t>роректор по научной работе УрГУПС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348F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348F4">
              <w:rPr>
                <w:rFonts w:ascii="Times New Roman" w:eastAsia="Times New Roman" w:hAnsi="Times New Roman" w:cs="Times New Roman"/>
                <w:b/>
              </w:rPr>
              <w:t>Бушуев Сергей Валентинович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B63AD2" w:rsidRDefault="00B63AD2" w:rsidP="00A41A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Д.э.н., зав. кафедрой «Экономика транспорта»,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3113E">
              <w:rPr>
                <w:rFonts w:ascii="Times New Roman" w:eastAsia="Times New Roman" w:hAnsi="Times New Roman" w:cs="Times New Roman"/>
                <w:b/>
              </w:rPr>
              <w:t>Рачек Светлана Витальевна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3AD2" w:rsidRDefault="00B63AD2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Pr="007054F8" w:rsidRDefault="00B63AD2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12.00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52769F" w:rsidRDefault="00923A90" w:rsidP="0052769F">
            <w:pPr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hyperlink r:id="rId16" w:history="1">
              <w:r w:rsidR="0052769F" w:rsidRPr="002525F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https://council.usurt.ru/b/4dh-lzp-xqg-oew</w:t>
              </w:r>
            </w:hyperlink>
          </w:p>
          <w:p w:rsidR="004450BD" w:rsidRPr="00F93AA8" w:rsidRDefault="004450BD" w:rsidP="00445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Трансляция на </w:t>
            </w:r>
            <w:proofErr w:type="spellStart"/>
            <w:r w:rsidRPr="00F93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01366" w:rsidRPr="00B63AD2" w:rsidRDefault="00923A90" w:rsidP="004450BD">
            <w:pPr>
              <w:jc w:val="center"/>
              <w:rPr>
                <w:rFonts w:ascii="Times New Roman" w:eastAsia="Times New Roman" w:hAnsi="Times New Roman" w:cs="Times New Roman"/>
                <w:color w:val="0070C0"/>
                <w:highlight w:val="yellow"/>
              </w:rPr>
            </w:pPr>
            <w:hyperlink r:id="rId17" w:history="1">
              <w:r w:rsidR="004450BD" w:rsidRPr="00607887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https://youtu.be/QHGlhqfaZP4</w:t>
              </w:r>
            </w:hyperlink>
            <w:r w:rsidR="00445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AD2" w:rsidTr="0052769F">
        <w:tc>
          <w:tcPr>
            <w:tcW w:w="531" w:type="dxa"/>
          </w:tcPr>
          <w:p w:rsidR="00B63AD2" w:rsidRDefault="00B63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3" w:type="dxa"/>
          </w:tcPr>
          <w:p w:rsidR="00B63AD2" w:rsidRPr="004C5E15" w:rsidRDefault="00B63AD2" w:rsidP="003025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B63AD2" w:rsidRDefault="00B63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Организационно-экономические проблемы и перспективы развития транспортной отрасли</w:t>
            </w:r>
          </w:p>
        </w:tc>
        <w:tc>
          <w:tcPr>
            <w:tcW w:w="2977" w:type="dxa"/>
          </w:tcPr>
          <w:p w:rsidR="00B63AD2" w:rsidRDefault="00B63AD2" w:rsidP="004762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3AD2" w:rsidRDefault="00B63AD2" w:rsidP="004762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Зав. кафедрой Эк.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-та,</w:t>
            </w:r>
            <w:r>
              <w:rPr>
                <w:rFonts w:ascii="Times New Roman" w:eastAsia="Times New Roman" w:hAnsi="Times New Roman" w:cs="Times New Roman"/>
              </w:rPr>
              <w:br/>
              <w:t>д.э.н., Рачек С.В.</w:t>
            </w:r>
          </w:p>
          <w:p w:rsidR="00B63AD2" w:rsidRDefault="00B63AD2" w:rsidP="004762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Секретарь: </w:t>
            </w:r>
            <w:r>
              <w:rPr>
                <w:rFonts w:ascii="Times New Roman" w:eastAsia="Times New Roman" w:hAnsi="Times New Roman" w:cs="Times New Roman"/>
              </w:rPr>
              <w:t>к.э.н., доцент</w:t>
            </w:r>
          </w:p>
          <w:p w:rsidR="00B63AD2" w:rsidRDefault="00B63AD2" w:rsidP="004762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Чернышова Л.И.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3AD2" w:rsidRDefault="00B63AD2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Pr="007054F8" w:rsidRDefault="005A1724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13.0</w:t>
            </w:r>
            <w:r w:rsidR="00B63AD2">
              <w:rPr>
                <w:rFonts w:ascii="Times New Roman" w:eastAsia="Times New Roman" w:hAnsi="Times New Roman" w:cs="Times New Roman"/>
                <w:color w:val="0000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:rsidR="0052769F" w:rsidRPr="00E54C6B" w:rsidRDefault="005276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2769F" w:rsidRPr="00E54C6B" w:rsidRDefault="00923A90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18" w:history="1">
              <w:r w:rsidR="0052769F" w:rsidRPr="00E54C6B">
                <w:rPr>
                  <w:rStyle w:val="a6"/>
                  <w:rFonts w:ascii="Times New Roman" w:eastAsia="Times New Roman" w:hAnsi="Times New Roman" w:cs="Times New Roman"/>
                </w:rPr>
                <w:t>https://council.usurt.ru/b/td2-rqu-ugt-hgd</w:t>
              </w:r>
            </w:hyperlink>
          </w:p>
          <w:p w:rsidR="00B63AD2" w:rsidRPr="00E54C6B" w:rsidRDefault="00B63AD2" w:rsidP="0052769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025F8" w:rsidTr="00953685">
        <w:tc>
          <w:tcPr>
            <w:tcW w:w="531" w:type="dxa"/>
          </w:tcPr>
          <w:p w:rsidR="003025F8" w:rsidRDefault="0030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3" w:type="dxa"/>
          </w:tcPr>
          <w:p w:rsidR="003025F8" w:rsidRPr="004C5E15" w:rsidRDefault="003025F8" w:rsidP="003025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3025F8" w:rsidRPr="00595DCD" w:rsidRDefault="003025F8" w:rsidP="00C3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B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организации перевозочного процесса и управления на транспорте</w:t>
            </w:r>
          </w:p>
        </w:tc>
        <w:tc>
          <w:tcPr>
            <w:tcW w:w="2977" w:type="dxa"/>
          </w:tcPr>
          <w:p w:rsidR="003025F8" w:rsidRPr="003E5560" w:rsidRDefault="003025F8" w:rsidP="00C321E2">
            <w:pPr>
              <w:rPr>
                <w:rFonts w:ascii="Times New Roman" w:hAnsi="Times New Roman" w:cs="Times New Roman"/>
                <w:b/>
              </w:rPr>
            </w:pPr>
            <w:r w:rsidRPr="003E5560">
              <w:rPr>
                <w:rFonts w:ascii="Times New Roman" w:hAnsi="Times New Roman" w:cs="Times New Roman"/>
                <w:b/>
              </w:rPr>
              <w:t>Председатель:</w:t>
            </w:r>
            <w:r w:rsidRPr="003E5560">
              <w:rPr>
                <w:rFonts w:ascii="Times New Roman" w:hAnsi="Times New Roman" w:cs="Times New Roman"/>
              </w:rPr>
              <w:t xml:space="preserve"> </w:t>
            </w:r>
          </w:p>
          <w:p w:rsidR="003025F8" w:rsidRPr="003E5560" w:rsidRDefault="003025F8" w:rsidP="00C321E2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 xml:space="preserve">Зав. кафедрой, д.т.н. </w:t>
            </w:r>
          </w:p>
          <w:p w:rsidR="003025F8" w:rsidRPr="003E5560" w:rsidRDefault="003025F8" w:rsidP="00C321E2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Тимухина Е.Н.</w:t>
            </w:r>
          </w:p>
          <w:p w:rsidR="003025F8" w:rsidRPr="003E5560" w:rsidRDefault="003025F8" w:rsidP="00C321E2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B1">
              <w:rPr>
                <w:rFonts w:ascii="Times New Roman" w:hAnsi="Times New Roman" w:cs="Times New Roman"/>
              </w:rPr>
              <w:t>Окулов Н.Е.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25F8" w:rsidRDefault="003025F8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025F8" w:rsidRPr="007054F8" w:rsidRDefault="003025F8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12.30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3025F8" w:rsidRPr="00D371A8" w:rsidRDefault="003025F8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  <w:p w:rsidR="00B63AD2" w:rsidRPr="00D371A8" w:rsidRDefault="00B63AD2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19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https://council.usurt.ru/b/kfj-a5y-q3k-e2m</w:t>
              </w:r>
            </w:hyperlink>
          </w:p>
          <w:p w:rsidR="00301366" w:rsidRPr="00D371A8" w:rsidRDefault="00301366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025F8" w:rsidTr="00953685">
        <w:tc>
          <w:tcPr>
            <w:tcW w:w="531" w:type="dxa"/>
          </w:tcPr>
          <w:p w:rsidR="003025F8" w:rsidRDefault="0030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3" w:type="dxa"/>
          </w:tcPr>
          <w:p w:rsidR="003025F8" w:rsidRPr="004C5E15" w:rsidRDefault="003025F8" w:rsidP="003025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3025F8" w:rsidRDefault="003025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Будущее транспортно-логистического комплекса</w:t>
            </w:r>
          </w:p>
          <w:p w:rsidR="00E87C89" w:rsidRPr="00217552" w:rsidRDefault="00217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E87C89" w:rsidRPr="00E8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="00E87C89" w:rsidRPr="00E8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A7C0C" w:rsidRDefault="003025F8" w:rsidP="003025F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25F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Председатель: </w:t>
            </w:r>
          </w:p>
          <w:p w:rsidR="003025F8" w:rsidRPr="003025F8" w:rsidRDefault="004812F3" w:rsidP="003025F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к.т.н., зав. кафедрой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МЭи</w:t>
            </w:r>
            <w:r w:rsidR="003025F8" w:rsidRPr="003025F8">
              <w:rPr>
                <w:rFonts w:ascii="Times New Roman" w:hAnsi="Times New Roman" w:cs="Times New Roman"/>
                <w:lang w:eastAsia="en-US"/>
              </w:rPr>
              <w:t>Л</w:t>
            </w:r>
            <w:proofErr w:type="spellEnd"/>
            <w:r w:rsidR="003025F8" w:rsidRPr="003025F8">
              <w:rPr>
                <w:rFonts w:ascii="Times New Roman" w:hAnsi="Times New Roman" w:cs="Times New Roman"/>
                <w:lang w:eastAsia="en-US"/>
              </w:rPr>
              <w:t xml:space="preserve"> Гашкова Л.В.</w:t>
            </w:r>
          </w:p>
          <w:p w:rsidR="003025F8" w:rsidRDefault="003025F8" w:rsidP="003025F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25F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Секретарь: </w:t>
            </w:r>
            <w:r w:rsidRPr="003025F8">
              <w:rPr>
                <w:rFonts w:ascii="Times New Roman" w:hAnsi="Times New Roman" w:cs="Times New Roman"/>
                <w:lang w:eastAsia="en-US"/>
              </w:rPr>
              <w:t>к.т.н., доцент Кочнева Д.И.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25F8" w:rsidRDefault="003025F8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025F8" w:rsidRPr="007054F8" w:rsidRDefault="003025F8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12.30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3025F8" w:rsidRPr="00D371A8" w:rsidRDefault="003025F8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20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https://council.usurt.ru/b/amf-0dh-o9b-ab5</w:t>
              </w:r>
            </w:hyperlink>
          </w:p>
          <w:p w:rsidR="00301366" w:rsidRPr="00D371A8" w:rsidRDefault="00301366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025F8" w:rsidTr="00953685">
        <w:tc>
          <w:tcPr>
            <w:tcW w:w="531" w:type="dxa"/>
          </w:tcPr>
          <w:p w:rsidR="003025F8" w:rsidRDefault="0030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3" w:type="dxa"/>
          </w:tcPr>
          <w:p w:rsidR="003025F8" w:rsidRPr="004C5E15" w:rsidRDefault="003025F8" w:rsidP="003025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3025F8" w:rsidRPr="004C5E15" w:rsidRDefault="003025F8" w:rsidP="003025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и перспективы взаимодействия участников перевозочного процесса</w:t>
            </w:r>
          </w:p>
        </w:tc>
        <w:tc>
          <w:tcPr>
            <w:tcW w:w="2977" w:type="dxa"/>
          </w:tcPr>
          <w:p w:rsidR="003025F8" w:rsidRPr="003025F8" w:rsidRDefault="003025F8" w:rsidP="003025F8">
            <w:pPr>
              <w:rPr>
                <w:rFonts w:ascii="Times New Roman" w:hAnsi="Times New Roman" w:cs="Times New Roman"/>
                <w:lang w:eastAsia="en-US"/>
              </w:rPr>
            </w:pPr>
            <w:r w:rsidRPr="003025F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Председатель: </w:t>
            </w:r>
            <w:r w:rsidRPr="003025F8">
              <w:rPr>
                <w:rFonts w:ascii="Times New Roman" w:hAnsi="Times New Roman" w:cs="Times New Roman"/>
                <w:lang w:eastAsia="en-US"/>
              </w:rPr>
              <w:t>к.т.н., зав. кафедрой «СУГР» Жужгова Ю.Е.</w:t>
            </w:r>
          </w:p>
          <w:p w:rsidR="003025F8" w:rsidRPr="003025F8" w:rsidRDefault="003025F8" w:rsidP="003025F8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3025F8">
              <w:rPr>
                <w:rFonts w:ascii="Times New Roman" w:hAnsi="Times New Roman" w:cs="Times New Roman"/>
                <w:b/>
                <w:bCs/>
                <w:lang w:eastAsia="en-US"/>
              </w:rPr>
              <w:t>Секретарь:</w:t>
            </w:r>
          </w:p>
          <w:p w:rsidR="008238F8" w:rsidRDefault="003025F8" w:rsidP="005A17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25F8">
              <w:rPr>
                <w:rFonts w:ascii="Times New Roman" w:hAnsi="Times New Roman" w:cs="Times New Roman"/>
                <w:bCs/>
                <w:lang w:eastAsia="en-US"/>
              </w:rPr>
              <w:t>Гарифуллина Ю.М.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113E" w:rsidRDefault="00C3113E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025F8" w:rsidRPr="007054F8" w:rsidRDefault="000F55F1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13.0</w:t>
            </w:r>
            <w:r w:rsidR="003025F8">
              <w:rPr>
                <w:rFonts w:ascii="Times New Roman" w:eastAsia="Times New Roman" w:hAnsi="Times New Roman" w:cs="Times New Roman"/>
                <w:color w:val="0000FF"/>
              </w:rPr>
              <w:t>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3025F8" w:rsidRPr="00D371A8" w:rsidRDefault="003025F8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21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https://council.usurt.ru/b/7m2-4f2-7dh-hdi</w:t>
              </w:r>
            </w:hyperlink>
          </w:p>
          <w:p w:rsidR="00301366" w:rsidRPr="00D371A8" w:rsidRDefault="00301366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3025F8" w:rsidTr="00D724F1">
        <w:tc>
          <w:tcPr>
            <w:tcW w:w="10682" w:type="dxa"/>
            <w:gridSpan w:val="5"/>
          </w:tcPr>
          <w:p w:rsidR="003025F8" w:rsidRPr="005A1724" w:rsidRDefault="003025F8" w:rsidP="005A1724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17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Естественные, социальные и гуманитарные науки</w:t>
            </w:r>
          </w:p>
          <w:p w:rsidR="003025F8" w:rsidRPr="003025F8" w:rsidRDefault="003025F8" w:rsidP="005A1724">
            <w:pPr>
              <w:pStyle w:val="a7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17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на службе транспорта</w:t>
            </w:r>
          </w:p>
        </w:tc>
      </w:tr>
      <w:tr w:rsidR="004718CF" w:rsidTr="00E24D4E">
        <w:tc>
          <w:tcPr>
            <w:tcW w:w="531" w:type="dxa"/>
          </w:tcPr>
          <w:p w:rsidR="004718CF" w:rsidRDefault="0047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4718CF" w:rsidRDefault="004718CF" w:rsidP="00D70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8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ПЛЕНАРНОЕ ЗАСЕДАНИЕ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18CF" w:rsidRDefault="004718CF" w:rsidP="004812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Модератор:</w:t>
            </w:r>
          </w:p>
          <w:p w:rsidR="004718CF" w:rsidRDefault="004718CF" w:rsidP="005B68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Д.ф.-м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профессор, зав. кафедрой ЕНД</w:t>
            </w:r>
          </w:p>
          <w:p w:rsidR="004718CF" w:rsidRDefault="004718CF" w:rsidP="005B682D">
            <w:pPr>
              <w:rPr>
                <w:rFonts w:ascii="Times New Roman" w:eastAsia="Times New Roman" w:hAnsi="Times New Roman" w:cs="Times New Roman"/>
              </w:rPr>
            </w:pPr>
            <w:r w:rsidRPr="00F267FC">
              <w:rPr>
                <w:rFonts w:ascii="Times New Roman" w:eastAsia="Times New Roman" w:hAnsi="Times New Roman" w:cs="Times New Roman"/>
                <w:b/>
              </w:rPr>
              <w:t>Тимофеева Галина Адольфовна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F6066" w:rsidRDefault="007F6066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</w:p>
          <w:p w:rsidR="004718CF" w:rsidRDefault="004718CF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AA2360">
              <w:rPr>
                <w:rFonts w:ascii="Times New Roman" w:eastAsia="Times New Roman" w:hAnsi="Times New Roman" w:cs="Times New Roman"/>
                <w:color w:val="0000FF"/>
              </w:rPr>
              <w:t>12.00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</w:tcPr>
          <w:p w:rsidR="004718CF" w:rsidRDefault="004718CF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718CF" w:rsidRDefault="004718CF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718CF" w:rsidRDefault="004718CF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8238F8" w:rsidRDefault="008238F8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5A1724" w:rsidRDefault="005A1724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718CF" w:rsidRDefault="00923A90" w:rsidP="00971BDE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22" w:history="1">
              <w:r w:rsidR="006B4E24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https://council.usurt.ru/b/jf9-zxx-idz-pcp</w:t>
              </w:r>
            </w:hyperlink>
          </w:p>
          <w:p w:rsidR="006B4E24" w:rsidRDefault="006B4E24" w:rsidP="004718CF">
            <w:pPr>
              <w:rPr>
                <w:rFonts w:ascii="Times New Roman" w:eastAsia="Times New Roman" w:hAnsi="Times New Roman" w:cs="Times New Roman"/>
              </w:rPr>
            </w:pPr>
          </w:p>
          <w:p w:rsidR="004718CF" w:rsidRDefault="004718CF" w:rsidP="004718CF">
            <w:pPr>
              <w:rPr>
                <w:rFonts w:ascii="Times New Roman" w:eastAsia="Times New Roman" w:hAnsi="Times New Roman" w:cs="Times New Roman"/>
              </w:rPr>
            </w:pPr>
          </w:p>
          <w:p w:rsidR="004718CF" w:rsidRDefault="004718CF" w:rsidP="0071293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718CF" w:rsidRPr="004718CF" w:rsidRDefault="004718CF" w:rsidP="00712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8CF" w:rsidTr="00054632">
        <w:trPr>
          <w:trHeight w:val="840"/>
        </w:trPr>
        <w:tc>
          <w:tcPr>
            <w:tcW w:w="531" w:type="dxa"/>
            <w:vMerge w:val="restart"/>
            <w:tcBorders>
              <w:bottom w:val="single" w:sz="4" w:space="0" w:color="000000"/>
            </w:tcBorders>
          </w:tcPr>
          <w:p w:rsidR="004718CF" w:rsidRDefault="0047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3" w:type="dxa"/>
            <w:vMerge w:val="restart"/>
            <w:tcBorders>
              <w:bottom w:val="single" w:sz="4" w:space="0" w:color="000000"/>
            </w:tcBorders>
          </w:tcPr>
          <w:p w:rsidR="004718CF" w:rsidRPr="004C5E15" w:rsidRDefault="004718CF" w:rsidP="004812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4718CF" w:rsidRDefault="004718CF" w:rsidP="002C3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Фундаментальные и прикладные исследования в области естественных наук, </w:t>
            </w:r>
            <w:r w:rsidRPr="00481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информационных технологий и мехатроники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4632" w:rsidRPr="00E54C6B" w:rsidRDefault="001E39F2" w:rsidP="004718CF">
            <w:pPr>
              <w:rPr>
                <w:rFonts w:ascii="Times New Roman" w:eastAsia="Times New Roman" w:hAnsi="Times New Roman" w:cs="Times New Roman"/>
              </w:rPr>
            </w:pPr>
            <w:r w:rsidRPr="00E54C6B">
              <w:rPr>
                <w:rFonts w:ascii="Times New Roman" w:eastAsia="Times New Roman" w:hAnsi="Times New Roman" w:cs="Times New Roman"/>
                <w:b/>
              </w:rPr>
              <w:t xml:space="preserve">4.1.1 </w:t>
            </w:r>
            <w:r w:rsidR="00054632" w:rsidRPr="00E54C6B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="00054632" w:rsidRPr="00E54C6B">
              <w:rPr>
                <w:rFonts w:ascii="Times New Roman" w:eastAsia="Times New Roman" w:hAnsi="Times New Roman" w:cs="Times New Roman"/>
              </w:rPr>
              <w:t xml:space="preserve"> по фундаментальным и прикладным исследованиям в области естественных наук</w:t>
            </w:r>
          </w:p>
          <w:p w:rsidR="004718CF" w:rsidRPr="00E54C6B" w:rsidRDefault="004718CF" w:rsidP="004718CF">
            <w:pPr>
              <w:rPr>
                <w:rFonts w:ascii="Times New Roman" w:eastAsia="Times New Roman" w:hAnsi="Times New Roman" w:cs="Times New Roman"/>
              </w:rPr>
            </w:pPr>
            <w:r w:rsidRPr="00E54C6B">
              <w:rPr>
                <w:rFonts w:ascii="Times New Roman" w:eastAsia="Times New Roman" w:hAnsi="Times New Roman" w:cs="Times New Roman"/>
                <w:b/>
              </w:rPr>
              <w:t>Сопредседатель:</w:t>
            </w:r>
            <w:r w:rsidRPr="00E54C6B">
              <w:rPr>
                <w:rFonts w:ascii="Times New Roman" w:eastAsia="Times New Roman" w:hAnsi="Times New Roman" w:cs="Times New Roman"/>
              </w:rPr>
              <w:t xml:space="preserve"> к.ф.-м.н., доцент кафедры ЕНД Мартыненко А.В.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F" w:rsidRDefault="004718CF" w:rsidP="002C397E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054632" w:rsidRDefault="00054632" w:rsidP="002C397E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718CF" w:rsidRDefault="00F04864" w:rsidP="002C397E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973B84">
              <w:rPr>
                <w:rFonts w:ascii="Times New Roman" w:eastAsia="Times New Roman" w:hAnsi="Times New Roman" w:cs="Times New Roman"/>
                <w:color w:val="0000FF"/>
              </w:rPr>
              <w:t>13.0</w:t>
            </w:r>
            <w:r w:rsidR="004718CF" w:rsidRPr="00973B84">
              <w:rPr>
                <w:rFonts w:ascii="Times New Roman" w:eastAsia="Times New Roman" w:hAnsi="Times New Roman" w:cs="Times New Roman"/>
                <w:color w:val="0000FF"/>
              </w:rPr>
              <w:t>0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18CF" w:rsidRDefault="004718CF" w:rsidP="0071293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4718CF" w:rsidTr="004718CF">
        <w:trPr>
          <w:trHeight w:val="1126"/>
        </w:trPr>
        <w:tc>
          <w:tcPr>
            <w:tcW w:w="531" w:type="dxa"/>
            <w:vMerge/>
            <w:tcBorders>
              <w:bottom w:val="single" w:sz="4" w:space="0" w:color="000000"/>
            </w:tcBorders>
          </w:tcPr>
          <w:p w:rsidR="004718CF" w:rsidRDefault="00471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000000"/>
            </w:tcBorders>
          </w:tcPr>
          <w:p w:rsidR="004718CF" w:rsidRPr="004C5E15" w:rsidRDefault="004718CF" w:rsidP="004812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054632" w:rsidRPr="00E54C6B" w:rsidRDefault="001E39F2" w:rsidP="004812F3">
            <w:pPr>
              <w:rPr>
                <w:rFonts w:ascii="Times New Roman" w:hAnsi="Times New Roman" w:cs="Times New Roman"/>
                <w:lang w:eastAsia="en-US"/>
              </w:rPr>
            </w:pPr>
            <w:r w:rsidRPr="00E54C6B">
              <w:rPr>
                <w:rFonts w:ascii="Times New Roman" w:hAnsi="Times New Roman" w:cs="Times New Roman"/>
                <w:b/>
                <w:lang w:eastAsia="en-US"/>
              </w:rPr>
              <w:t xml:space="preserve">4.1.2 </w:t>
            </w:r>
            <w:r w:rsidR="00054632" w:rsidRPr="00E54C6B">
              <w:rPr>
                <w:rFonts w:ascii="Times New Roman" w:hAnsi="Times New Roman" w:cs="Times New Roman"/>
                <w:b/>
                <w:lang w:eastAsia="en-US"/>
              </w:rPr>
              <w:t>Заседание</w:t>
            </w:r>
            <w:r w:rsidR="00054632" w:rsidRPr="00E54C6B">
              <w:rPr>
                <w:rFonts w:ascii="Times New Roman" w:hAnsi="Times New Roman" w:cs="Times New Roman"/>
                <w:lang w:eastAsia="en-US"/>
              </w:rPr>
              <w:t xml:space="preserve"> по информационным технологиям и мехатронике</w:t>
            </w:r>
          </w:p>
          <w:p w:rsidR="004718CF" w:rsidRPr="00E54C6B" w:rsidRDefault="004718CF" w:rsidP="004812F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4C6B">
              <w:rPr>
                <w:rFonts w:ascii="Times New Roman" w:hAnsi="Times New Roman" w:cs="Times New Roman"/>
                <w:b/>
                <w:lang w:eastAsia="en-US"/>
              </w:rPr>
              <w:t>Сопредседатель:</w:t>
            </w:r>
          </w:p>
          <w:p w:rsidR="004718CF" w:rsidRPr="00E54C6B" w:rsidRDefault="004718CF" w:rsidP="004812F3">
            <w:pPr>
              <w:rPr>
                <w:rFonts w:ascii="Times New Roman" w:hAnsi="Times New Roman" w:cs="Times New Roman"/>
                <w:lang w:eastAsia="en-US"/>
              </w:rPr>
            </w:pPr>
            <w:r w:rsidRPr="00E54C6B">
              <w:rPr>
                <w:rFonts w:ascii="Times New Roman" w:hAnsi="Times New Roman" w:cs="Times New Roman"/>
                <w:lang w:eastAsia="en-US"/>
              </w:rPr>
              <w:t xml:space="preserve">к.ф.-м.н., зав. кафедрой «Мехатроника» </w:t>
            </w:r>
          </w:p>
          <w:p w:rsidR="004718CF" w:rsidRPr="00E54C6B" w:rsidRDefault="004718CF" w:rsidP="004812F3">
            <w:pPr>
              <w:rPr>
                <w:rFonts w:ascii="Times New Roman" w:eastAsia="Times New Roman" w:hAnsi="Times New Roman" w:cs="Times New Roman"/>
                <w:b/>
              </w:rPr>
            </w:pPr>
            <w:r w:rsidRPr="00E54C6B">
              <w:rPr>
                <w:rFonts w:ascii="Times New Roman" w:hAnsi="Times New Roman" w:cs="Times New Roman"/>
                <w:lang w:eastAsia="en-US"/>
              </w:rPr>
              <w:t>Тарасян В.С.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8CF" w:rsidRDefault="004718CF" w:rsidP="002C397E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054632" w:rsidRDefault="003B64DA" w:rsidP="002C397E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973B84">
              <w:rPr>
                <w:rFonts w:ascii="Times New Roman" w:eastAsia="Times New Roman" w:hAnsi="Times New Roman" w:cs="Times New Roman"/>
                <w:color w:val="0000FF"/>
              </w:rPr>
              <w:t>13.0</w:t>
            </w:r>
            <w:r w:rsidR="00054632" w:rsidRPr="00973B84">
              <w:rPr>
                <w:rFonts w:ascii="Times New Roman" w:eastAsia="Times New Roman" w:hAnsi="Times New Roman" w:cs="Times New Roman"/>
                <w:color w:val="0000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718CF" w:rsidRDefault="004718CF" w:rsidP="0071293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718CF" w:rsidRDefault="00923A90" w:rsidP="0071293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23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https://council.usurt.ru/b/47f-jxm-tdu-rew</w:t>
              </w:r>
            </w:hyperlink>
          </w:p>
          <w:p w:rsidR="00301366" w:rsidRDefault="00301366" w:rsidP="00712935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4812F3" w:rsidTr="00953685">
        <w:tc>
          <w:tcPr>
            <w:tcW w:w="531" w:type="dxa"/>
          </w:tcPr>
          <w:p w:rsidR="004812F3" w:rsidRDefault="00481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3" w:type="dxa"/>
          </w:tcPr>
          <w:p w:rsidR="005B682D" w:rsidRPr="004C5E15" w:rsidRDefault="005B682D" w:rsidP="005B68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8238F8" w:rsidRPr="005B682D" w:rsidRDefault="004812F3" w:rsidP="005A1724">
            <w:pPr>
              <w:jc w:val="both"/>
              <w:rPr>
                <w:rFonts w:ascii="Times New Roman" w:hAnsi="Times New Roman" w:cs="Times New Roman"/>
              </w:rPr>
            </w:pPr>
            <w:r w:rsidRPr="005B682D">
              <w:rPr>
                <w:rFonts w:ascii="Times New Roman" w:hAnsi="Times New Roman" w:cs="Times New Roman"/>
              </w:rPr>
              <w:t>Инновационные решения в сфере охраны труда, охраны окружающей среды, здоровья и менеджмента безопасности на транспорте</w:t>
            </w:r>
          </w:p>
        </w:tc>
        <w:tc>
          <w:tcPr>
            <w:tcW w:w="2977" w:type="dxa"/>
          </w:tcPr>
          <w:p w:rsidR="004812F3" w:rsidRDefault="004812F3" w:rsidP="00C321E2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12F3" w:rsidRPr="00FC4183" w:rsidRDefault="004812F3" w:rsidP="00C321E2">
            <w:pPr>
              <w:rPr>
                <w:rFonts w:ascii="Times New Roman" w:hAnsi="Times New Roman" w:cs="Times New Roman"/>
              </w:rPr>
            </w:pPr>
            <w:r w:rsidRPr="000A1C82">
              <w:rPr>
                <w:rFonts w:ascii="Times New Roman" w:hAnsi="Times New Roman" w:cs="Times New Roman"/>
              </w:rPr>
              <w:t>Зав. кафедрой ТБ</w:t>
            </w:r>
            <w:r>
              <w:rPr>
                <w:rFonts w:ascii="Times New Roman" w:hAnsi="Times New Roman" w:cs="Times New Roman"/>
              </w:rPr>
              <w:t>,</w:t>
            </w:r>
            <w:r w:rsidRPr="000A1C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к.б.н.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183">
              <w:rPr>
                <w:rFonts w:ascii="Times New Roman" w:hAnsi="Times New Roman" w:cs="Times New Roman"/>
              </w:rPr>
              <w:t>Гаврилин И.И.</w:t>
            </w:r>
          </w:p>
          <w:p w:rsidR="004812F3" w:rsidRPr="00AD1175" w:rsidRDefault="004812F3" w:rsidP="00C321E2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3D78">
              <w:rPr>
                <w:rFonts w:ascii="Times New Roman" w:hAnsi="Times New Roman" w:cs="Times New Roman"/>
              </w:rPr>
              <w:t>Титова О.А.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2F3" w:rsidRDefault="004812F3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812F3" w:rsidRDefault="004812F3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12.30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812F3" w:rsidRDefault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B63AD2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24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https://council.usurt.ru/b/anm-inr-nrj-i3d</w:t>
              </w:r>
            </w:hyperlink>
          </w:p>
          <w:p w:rsidR="00301366" w:rsidRDefault="00301366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4812F3" w:rsidTr="00953685">
        <w:tc>
          <w:tcPr>
            <w:tcW w:w="531" w:type="dxa"/>
          </w:tcPr>
          <w:p w:rsidR="004812F3" w:rsidRDefault="00481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3" w:type="dxa"/>
          </w:tcPr>
          <w:p w:rsidR="005B682D" w:rsidRPr="004C5E15" w:rsidRDefault="005B682D" w:rsidP="005B68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8238F8" w:rsidRDefault="004812F3" w:rsidP="005A1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FC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транспортным комплексом</w:t>
            </w:r>
            <w:r w:rsidRPr="00412411">
              <w:rPr>
                <w:rFonts w:ascii="Times New Roman" w:hAnsi="Times New Roman"/>
                <w:sz w:val="24"/>
                <w:szCs w:val="24"/>
              </w:rPr>
              <w:t>: от теории менеджмента к практике</w:t>
            </w:r>
          </w:p>
        </w:tc>
        <w:tc>
          <w:tcPr>
            <w:tcW w:w="2977" w:type="dxa"/>
          </w:tcPr>
          <w:p w:rsidR="004812F3" w:rsidRDefault="004812F3" w:rsidP="00C32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bCs/>
              </w:rPr>
              <w:t>к.э.н</w:t>
            </w:r>
            <w:proofErr w:type="spellEnd"/>
            <w:r>
              <w:rPr>
                <w:rFonts w:ascii="Times New Roman" w:hAnsi="Times New Roman"/>
                <w:bCs/>
              </w:rPr>
              <w:t>, зав.</w:t>
            </w:r>
            <w:r w:rsidRPr="00412411">
              <w:rPr>
                <w:rFonts w:ascii="Times New Roman" w:hAnsi="Times New Roman"/>
                <w:bCs/>
              </w:rPr>
              <w:t xml:space="preserve"> кафедрой Марущак Т</w:t>
            </w:r>
            <w:r>
              <w:rPr>
                <w:rFonts w:ascii="Times New Roman" w:hAnsi="Times New Roman"/>
                <w:bCs/>
              </w:rPr>
              <w:t>.Б</w:t>
            </w:r>
            <w:r w:rsidRPr="00412411">
              <w:rPr>
                <w:rFonts w:ascii="Times New Roman" w:hAnsi="Times New Roman"/>
                <w:bCs/>
              </w:rPr>
              <w:t xml:space="preserve">. </w:t>
            </w:r>
          </w:p>
          <w:p w:rsidR="004812F3" w:rsidRDefault="004812F3" w:rsidP="00C321E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 w:rsidRPr="00412411">
              <w:rPr>
                <w:rFonts w:ascii="Times New Roman" w:hAnsi="Times New Roman"/>
                <w:bCs/>
              </w:rPr>
              <w:t>к.э.н., доцент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12411">
              <w:rPr>
                <w:rFonts w:ascii="Times New Roman" w:hAnsi="Times New Roman"/>
                <w:bCs/>
              </w:rPr>
              <w:t>Неганов С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412411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7C0C" w:rsidRDefault="007A7C0C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812F3" w:rsidRDefault="004812F3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12.30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63AD2" w:rsidRDefault="00B63AD2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25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https://council.usurt.ru/b/reh-rlg-hii-zic</w:t>
              </w:r>
            </w:hyperlink>
          </w:p>
          <w:p w:rsidR="00301366" w:rsidRDefault="00301366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4812F3" w:rsidTr="00953685">
        <w:tc>
          <w:tcPr>
            <w:tcW w:w="531" w:type="dxa"/>
          </w:tcPr>
          <w:p w:rsidR="004812F3" w:rsidRDefault="00481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63" w:type="dxa"/>
          </w:tcPr>
          <w:p w:rsidR="005B682D" w:rsidRPr="004C5E15" w:rsidRDefault="005B682D" w:rsidP="005B68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4812F3" w:rsidRDefault="004812F3" w:rsidP="00C3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FC">
              <w:rPr>
                <w:rFonts w:ascii="Times New Roman" w:hAnsi="Times New Roman"/>
                <w:sz w:val="24"/>
                <w:szCs w:val="24"/>
              </w:rPr>
              <w:t>Управление человеческим капиталом в условиях цифровой трансформации транспортного комплекса</w:t>
            </w:r>
          </w:p>
        </w:tc>
        <w:tc>
          <w:tcPr>
            <w:tcW w:w="2977" w:type="dxa"/>
          </w:tcPr>
          <w:p w:rsidR="004812F3" w:rsidRDefault="004812F3" w:rsidP="00C3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D1175">
              <w:rPr>
                <w:rFonts w:ascii="Times New Roman" w:hAnsi="Times New Roman" w:cs="Times New Roman"/>
                <w:b/>
              </w:rPr>
              <w:t>редседатель:</w:t>
            </w:r>
            <w:r w:rsidRPr="00AD1175">
              <w:rPr>
                <w:rFonts w:ascii="Times New Roman" w:hAnsi="Times New Roman" w:cs="Times New Roman"/>
              </w:rPr>
              <w:t xml:space="preserve"> </w:t>
            </w:r>
          </w:p>
          <w:p w:rsidR="004812F3" w:rsidRPr="00AD1175" w:rsidRDefault="004812F3" w:rsidP="00C321E2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</w:rPr>
              <w:t>к.ф.н., доцент Александрова Н.А.</w:t>
            </w:r>
          </w:p>
          <w:p w:rsidR="004812F3" w:rsidRDefault="004812F3" w:rsidP="00C321E2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</w:rPr>
              <w:t>соц.н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12F3" w:rsidRDefault="004812F3" w:rsidP="00C321E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Шестопалова О.Н.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12F3" w:rsidRDefault="004812F3" w:rsidP="00F40E99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812F3" w:rsidRDefault="004812F3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12.30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63AD2" w:rsidRDefault="00B63AD2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26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https://council.usurt.ru/b/gza-jtu-vup-7id</w:t>
              </w:r>
            </w:hyperlink>
          </w:p>
          <w:p w:rsidR="00301366" w:rsidRDefault="00301366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4812F3" w:rsidTr="00953685">
        <w:tc>
          <w:tcPr>
            <w:tcW w:w="531" w:type="dxa"/>
          </w:tcPr>
          <w:p w:rsidR="004812F3" w:rsidRDefault="00481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3" w:type="dxa"/>
          </w:tcPr>
          <w:p w:rsidR="005B682D" w:rsidRPr="004C5E15" w:rsidRDefault="005B682D" w:rsidP="005B68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4812F3" w:rsidRPr="00644BFC" w:rsidRDefault="004812F3" w:rsidP="00C3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F0">
              <w:rPr>
                <w:rFonts w:ascii="Times New Roman" w:hAnsi="Times New Roman"/>
                <w:sz w:val="24"/>
                <w:szCs w:val="24"/>
              </w:rPr>
              <w:t>Гуманитарные науки в модернизационных процессах общества</w:t>
            </w:r>
          </w:p>
        </w:tc>
        <w:tc>
          <w:tcPr>
            <w:tcW w:w="2977" w:type="dxa"/>
          </w:tcPr>
          <w:p w:rsidR="004812F3" w:rsidRPr="00325BAD" w:rsidRDefault="004812F3" w:rsidP="00C32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bCs/>
              </w:rPr>
              <w:t>д.филол.н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325BAD">
              <w:rPr>
                <w:rFonts w:ascii="Times New Roman" w:hAnsi="Times New Roman"/>
                <w:bCs/>
              </w:rPr>
              <w:t xml:space="preserve"> доцент</w:t>
            </w:r>
            <w:r>
              <w:rPr>
                <w:rFonts w:ascii="Times New Roman" w:hAnsi="Times New Roman"/>
                <w:bCs/>
              </w:rPr>
              <w:t>, зав.</w:t>
            </w:r>
            <w:r w:rsidRPr="0034399A">
              <w:rPr>
                <w:rFonts w:ascii="Times New Roman" w:hAnsi="Times New Roman"/>
                <w:bCs/>
              </w:rPr>
              <w:t xml:space="preserve"> кафедрой "ИЯ и МК"  </w:t>
            </w:r>
            <w:r>
              <w:rPr>
                <w:rFonts w:ascii="Times New Roman" w:hAnsi="Times New Roman"/>
                <w:bCs/>
              </w:rPr>
              <w:t xml:space="preserve"> Балакин С.В.</w:t>
            </w:r>
          </w:p>
          <w:p w:rsidR="005B682D" w:rsidRDefault="004812F3" w:rsidP="005B68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proofErr w:type="spellStart"/>
            <w:r w:rsidRPr="00325BAD">
              <w:rPr>
                <w:rFonts w:ascii="Times New Roman" w:hAnsi="Times New Roman"/>
                <w:bCs/>
              </w:rPr>
              <w:t>к.филол.н</w:t>
            </w:r>
            <w:proofErr w:type="spellEnd"/>
            <w:r w:rsidRPr="00325BAD">
              <w:rPr>
                <w:rFonts w:ascii="Times New Roman" w:hAnsi="Times New Roman"/>
                <w:bCs/>
              </w:rPr>
              <w:t>., доцент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25BAD">
              <w:rPr>
                <w:rFonts w:ascii="Times New Roman" w:hAnsi="Times New Roman"/>
                <w:bCs/>
              </w:rPr>
              <w:t>Буженинов А.Э.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1724" w:rsidRDefault="005A1724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4812F3" w:rsidRPr="00AA2360" w:rsidRDefault="004812F3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12.30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812F3" w:rsidRDefault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27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https://council.usurt.ru/b/pgd-q1g-sko-4t3</w:t>
              </w:r>
            </w:hyperlink>
          </w:p>
          <w:p w:rsidR="00301366" w:rsidRPr="00B63AD2" w:rsidRDefault="00301366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5B682D" w:rsidTr="00EE1971">
        <w:tc>
          <w:tcPr>
            <w:tcW w:w="10682" w:type="dxa"/>
            <w:gridSpan w:val="5"/>
          </w:tcPr>
          <w:p w:rsidR="005B682D" w:rsidRDefault="00F6605C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5B682D" w:rsidRPr="004C5E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 w:rsidR="005B682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(четверг)</w:t>
            </w:r>
          </w:p>
        </w:tc>
      </w:tr>
      <w:tr w:rsidR="005B682D" w:rsidTr="00953685">
        <w:tc>
          <w:tcPr>
            <w:tcW w:w="531" w:type="dxa"/>
          </w:tcPr>
          <w:p w:rsidR="005B682D" w:rsidRDefault="005B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35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3" w:type="dxa"/>
          </w:tcPr>
          <w:p w:rsidR="005B682D" w:rsidRPr="004C5E15" w:rsidRDefault="005B682D" w:rsidP="005B68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5B682D" w:rsidRPr="002571F0" w:rsidRDefault="00F6605C" w:rsidP="00C3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кадров для железнодорожного транспортного машиностроения</w:t>
            </w:r>
          </w:p>
        </w:tc>
        <w:tc>
          <w:tcPr>
            <w:tcW w:w="2977" w:type="dxa"/>
          </w:tcPr>
          <w:p w:rsidR="00F6605C" w:rsidRPr="004C5E15" w:rsidRDefault="00F6605C" w:rsidP="00F6605C">
            <w:pPr>
              <w:rPr>
                <w:rFonts w:ascii="Times New Roman" w:hAnsi="Times New Roman" w:cs="Times New Roman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lang w:eastAsia="en-US"/>
              </w:rPr>
              <w:t>Председатель:</w:t>
            </w:r>
            <w:r w:rsidRPr="004C5E1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605C" w:rsidRPr="004C5E15" w:rsidRDefault="00F6605C" w:rsidP="00F6605C">
            <w:pPr>
              <w:rPr>
                <w:rFonts w:ascii="Times New Roman" w:hAnsi="Times New Roman" w:cs="Times New Roman"/>
                <w:lang w:eastAsia="en-US"/>
              </w:rPr>
            </w:pPr>
            <w:r w:rsidRPr="004C5E15">
              <w:rPr>
                <w:rFonts w:ascii="Times New Roman" w:hAnsi="Times New Roman" w:cs="Times New Roman"/>
                <w:lang w:eastAsia="en-US"/>
              </w:rPr>
              <w:t>к.т.н., директор ИТМ</w:t>
            </w:r>
          </w:p>
          <w:p w:rsidR="00F6605C" w:rsidRPr="004C5E15" w:rsidRDefault="00F6605C" w:rsidP="00F6605C">
            <w:pPr>
              <w:rPr>
                <w:rFonts w:ascii="Times New Roman" w:hAnsi="Times New Roman" w:cs="Times New Roman"/>
                <w:lang w:eastAsia="en-US"/>
              </w:rPr>
            </w:pPr>
            <w:r w:rsidRPr="004C5E15">
              <w:rPr>
                <w:rFonts w:ascii="Times New Roman" w:hAnsi="Times New Roman" w:cs="Times New Roman"/>
                <w:lang w:eastAsia="en-US"/>
              </w:rPr>
              <w:t>Батрашов А.Б.</w:t>
            </w:r>
          </w:p>
          <w:p w:rsidR="005B682D" w:rsidRDefault="005B682D" w:rsidP="00C321E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682D" w:rsidRDefault="005B682D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F6605C" w:rsidRDefault="00F6605C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10.00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5B682D" w:rsidRPr="00E53C6E" w:rsidRDefault="005B682D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B63AD2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28" w:history="1">
              <w:r w:rsidR="00301366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https://council.usurt.ru/b/wju-7zl-gin-o6g</w:t>
              </w:r>
            </w:hyperlink>
          </w:p>
          <w:p w:rsidR="00301366" w:rsidRPr="00E53C6E" w:rsidRDefault="00301366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3B64DA" w:rsidTr="00953685">
        <w:tc>
          <w:tcPr>
            <w:tcW w:w="531" w:type="dxa"/>
          </w:tcPr>
          <w:p w:rsidR="003B64DA" w:rsidRPr="003B64DA" w:rsidRDefault="003B64DA" w:rsidP="00E21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263" w:type="dxa"/>
          </w:tcPr>
          <w:p w:rsidR="003B64DA" w:rsidRPr="003B64DA" w:rsidRDefault="003B64DA" w:rsidP="00E21F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3B64DA" w:rsidRDefault="003B64DA" w:rsidP="00E21F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технологии ремонта, эксплуатации и повышение </w:t>
            </w:r>
            <w:proofErr w:type="spellStart"/>
            <w:r w:rsidRPr="003B6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3B6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подвижного состава</w:t>
            </w:r>
          </w:p>
          <w:p w:rsidR="003B64DA" w:rsidRPr="003B64DA" w:rsidRDefault="003B64DA" w:rsidP="00E21FA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41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продолжение</w:t>
            </w:r>
            <w:r w:rsidR="00CD01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3B64DA" w:rsidRPr="003B64DA" w:rsidRDefault="003B64DA" w:rsidP="00E21FA8">
            <w:pPr>
              <w:rPr>
                <w:rFonts w:ascii="Times New Roman" w:hAnsi="Times New Roman" w:cs="Times New Roman"/>
                <w:lang w:eastAsia="en-US"/>
              </w:rPr>
            </w:pPr>
            <w:r w:rsidRPr="003B64DA">
              <w:rPr>
                <w:rFonts w:ascii="Times New Roman" w:hAnsi="Times New Roman" w:cs="Times New Roman"/>
                <w:b/>
                <w:lang w:eastAsia="en-US"/>
              </w:rPr>
              <w:t>Сопредседатель:</w:t>
            </w:r>
            <w:r w:rsidRPr="003B64D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B64DA" w:rsidRPr="003B64DA" w:rsidRDefault="003B64DA" w:rsidP="00E21FA8">
            <w:pPr>
              <w:rPr>
                <w:rFonts w:ascii="Times New Roman" w:hAnsi="Times New Roman" w:cs="Times New Roman"/>
                <w:lang w:eastAsia="en-US"/>
              </w:rPr>
            </w:pPr>
            <w:r w:rsidRPr="003B64DA">
              <w:rPr>
                <w:rFonts w:ascii="Times New Roman" w:hAnsi="Times New Roman" w:cs="Times New Roman"/>
                <w:lang w:eastAsia="en-US"/>
              </w:rPr>
              <w:t>Зав. кафедрой Электр. тяги, к.т.н. Фролов Н.О.</w:t>
            </w:r>
          </w:p>
          <w:p w:rsidR="003B64DA" w:rsidRPr="003B64DA" w:rsidRDefault="003B64DA" w:rsidP="00E21FA8">
            <w:pPr>
              <w:rPr>
                <w:rFonts w:cs="Times New Roman"/>
                <w:lang w:eastAsia="en-US"/>
              </w:rPr>
            </w:pPr>
            <w:r w:rsidRPr="003B64DA">
              <w:rPr>
                <w:rFonts w:ascii="Times New Roman" w:hAnsi="Times New Roman" w:cs="Times New Roman"/>
                <w:b/>
                <w:bCs/>
                <w:lang w:eastAsia="en-US"/>
              </w:rPr>
              <w:t>Сопредседатель:</w:t>
            </w:r>
            <w:r w:rsidRPr="003B64D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B64DA" w:rsidRPr="003B64DA" w:rsidRDefault="003B64DA" w:rsidP="00E21FA8">
            <w:pPr>
              <w:rPr>
                <w:rFonts w:cs="Times New Roman"/>
                <w:lang w:eastAsia="en-US"/>
              </w:rPr>
            </w:pPr>
            <w:r w:rsidRPr="003B64DA">
              <w:rPr>
                <w:rFonts w:ascii="Times New Roman" w:hAnsi="Times New Roman" w:cs="Times New Roman"/>
                <w:lang w:eastAsia="en-US"/>
              </w:rPr>
              <w:t>Зав. кафедрой Вагоны, к.т.н. Колясов К.М.</w:t>
            </w:r>
          </w:p>
          <w:p w:rsidR="003B64DA" w:rsidRPr="003B64DA" w:rsidRDefault="003B64DA" w:rsidP="00E21FA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0142" w:rsidRDefault="00CD0142" w:rsidP="00E21FA8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B64DA" w:rsidRPr="003B64DA" w:rsidRDefault="003B64DA" w:rsidP="00E21FA8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3B64DA">
              <w:rPr>
                <w:rFonts w:ascii="Times New Roman" w:eastAsia="Times New Roman" w:hAnsi="Times New Roman" w:cs="Times New Roman"/>
                <w:color w:val="0000FF"/>
              </w:rPr>
              <w:t>10.00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3B64DA" w:rsidRPr="00E54C6B" w:rsidRDefault="003B64DA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CD0142" w:rsidRPr="00E54C6B" w:rsidRDefault="00CD0142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CD0142" w:rsidRPr="00E54C6B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29" w:history="1">
              <w:r w:rsidR="00827745" w:rsidRPr="00E54C6B">
                <w:rPr>
                  <w:rStyle w:val="a6"/>
                  <w:rFonts w:ascii="Times New Roman" w:eastAsia="Times New Roman" w:hAnsi="Times New Roman" w:cs="Times New Roman"/>
                </w:rPr>
                <w:t>https://council.usurt.ru/b/yxc-q6d-5cg-gnr</w:t>
              </w:r>
            </w:hyperlink>
            <w:r w:rsidR="00827745" w:rsidRPr="00E54C6B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3B64DA" w:rsidTr="00953685">
        <w:tc>
          <w:tcPr>
            <w:tcW w:w="531" w:type="dxa"/>
          </w:tcPr>
          <w:p w:rsidR="003B64DA" w:rsidRDefault="003B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3" w:type="dxa"/>
          </w:tcPr>
          <w:p w:rsidR="003B64DA" w:rsidRPr="004C5E15" w:rsidRDefault="003B64DA" w:rsidP="005B68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3B64DA" w:rsidRPr="002571F0" w:rsidRDefault="003B64DA" w:rsidP="00C3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Автомобильное хозяйство, транспортная городская инфраструктура, эксплуатация автодорог</w:t>
            </w:r>
          </w:p>
        </w:tc>
        <w:tc>
          <w:tcPr>
            <w:tcW w:w="2977" w:type="dxa"/>
          </w:tcPr>
          <w:p w:rsidR="003B64DA" w:rsidRPr="00F6605C" w:rsidRDefault="003B64DA" w:rsidP="00F6605C">
            <w:pPr>
              <w:rPr>
                <w:rFonts w:ascii="Times New Roman" w:hAnsi="Times New Roman" w:cs="Times New Roman"/>
                <w:lang w:eastAsia="en-US"/>
              </w:rPr>
            </w:pPr>
            <w:r w:rsidRPr="00F6605C">
              <w:rPr>
                <w:rFonts w:ascii="Times New Roman" w:hAnsi="Times New Roman" w:cs="Times New Roman"/>
                <w:b/>
                <w:lang w:eastAsia="en-US"/>
              </w:rPr>
              <w:t>Председатель:</w:t>
            </w:r>
          </w:p>
          <w:p w:rsidR="003B64DA" w:rsidRPr="00F6605C" w:rsidRDefault="003B64DA" w:rsidP="00F6605C">
            <w:pPr>
              <w:rPr>
                <w:rFonts w:ascii="Times New Roman" w:hAnsi="Times New Roman" w:cs="Times New Roman"/>
                <w:lang w:eastAsia="en-US"/>
              </w:rPr>
            </w:pPr>
            <w:r w:rsidRPr="00F6605C">
              <w:rPr>
                <w:rFonts w:ascii="Times New Roman" w:hAnsi="Times New Roman" w:cs="Times New Roman"/>
                <w:lang w:eastAsia="en-US"/>
              </w:rPr>
              <w:t xml:space="preserve">Зав. кафедрой ПЭА, д.т.н. проф. Неволин Д.Г. </w:t>
            </w:r>
          </w:p>
          <w:p w:rsidR="003B64DA" w:rsidRPr="00F6605C" w:rsidRDefault="003B64DA" w:rsidP="00F6605C">
            <w:pPr>
              <w:rPr>
                <w:rFonts w:ascii="Times New Roman" w:hAnsi="Times New Roman" w:cs="Times New Roman"/>
                <w:lang w:eastAsia="en-US"/>
              </w:rPr>
            </w:pPr>
            <w:r w:rsidRPr="00F6605C">
              <w:rPr>
                <w:rFonts w:ascii="Times New Roman" w:hAnsi="Times New Roman" w:cs="Times New Roman"/>
                <w:b/>
                <w:lang w:eastAsia="en-US"/>
              </w:rPr>
              <w:t>Секретарь:</w:t>
            </w:r>
            <w:r w:rsidRPr="00F6605C">
              <w:rPr>
                <w:rFonts w:ascii="Times New Roman" w:hAnsi="Times New Roman" w:cs="Times New Roman"/>
                <w:lang w:eastAsia="en-US"/>
              </w:rPr>
              <w:t xml:space="preserve"> к.т.н., доцент</w:t>
            </w:r>
          </w:p>
          <w:p w:rsidR="003B64DA" w:rsidRDefault="003B64DA" w:rsidP="00F6605C">
            <w:pPr>
              <w:rPr>
                <w:rFonts w:ascii="Times New Roman" w:hAnsi="Times New Roman"/>
                <w:b/>
                <w:bCs/>
              </w:rPr>
            </w:pPr>
            <w:r w:rsidRPr="00F6605C">
              <w:rPr>
                <w:rFonts w:ascii="Times New Roman" w:hAnsi="Times New Roman" w:cs="Times New Roman"/>
                <w:lang w:eastAsia="en-US"/>
              </w:rPr>
              <w:t>Бондаренко В.Г.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64DA" w:rsidRDefault="003B64DA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B64DA" w:rsidRDefault="003B64DA" w:rsidP="004812F3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10.00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3B64DA" w:rsidRPr="00E53C6E" w:rsidRDefault="003B64DA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B64DA" w:rsidRDefault="00923A90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30" w:history="1">
              <w:r w:rsidR="003B64DA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https://council.usurt.ru/b/mkt-cid-c04-ljm</w:t>
              </w:r>
            </w:hyperlink>
          </w:p>
          <w:p w:rsidR="003B64DA" w:rsidRPr="00E53C6E" w:rsidRDefault="003B64DA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3B64DA" w:rsidTr="00953685">
        <w:tc>
          <w:tcPr>
            <w:tcW w:w="531" w:type="dxa"/>
          </w:tcPr>
          <w:p w:rsidR="003B64DA" w:rsidRDefault="003B64DA" w:rsidP="00BB2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3" w:type="dxa"/>
          </w:tcPr>
          <w:p w:rsidR="003B64DA" w:rsidRPr="004C5E15" w:rsidRDefault="003B64DA" w:rsidP="00BB2A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3B64DA" w:rsidRDefault="003B64DA" w:rsidP="00BB2A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Будущее транспортно-логистического комплекса</w:t>
            </w:r>
          </w:p>
          <w:p w:rsidR="003B64DA" w:rsidRPr="00217552" w:rsidRDefault="00217552" w:rsidP="00BB2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B64DA" w:rsidRPr="00E8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="003B64DA" w:rsidRPr="00E8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B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B64DA" w:rsidRDefault="003B64DA" w:rsidP="00BB2AB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25F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Председатель: </w:t>
            </w:r>
          </w:p>
          <w:p w:rsidR="003B64DA" w:rsidRPr="003025F8" w:rsidRDefault="003B64DA" w:rsidP="00BB2AB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к.т.н., зав. кафедрой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МЭи</w:t>
            </w:r>
            <w:r w:rsidRPr="003025F8">
              <w:rPr>
                <w:rFonts w:ascii="Times New Roman" w:hAnsi="Times New Roman" w:cs="Times New Roman"/>
                <w:lang w:eastAsia="en-US"/>
              </w:rPr>
              <w:t>Л</w:t>
            </w:r>
            <w:proofErr w:type="spellEnd"/>
            <w:r w:rsidRPr="003025F8">
              <w:rPr>
                <w:rFonts w:ascii="Times New Roman" w:hAnsi="Times New Roman" w:cs="Times New Roman"/>
                <w:lang w:eastAsia="en-US"/>
              </w:rPr>
              <w:t xml:space="preserve"> Гашкова Л.В.</w:t>
            </w:r>
          </w:p>
          <w:p w:rsidR="003B64DA" w:rsidRDefault="003B64DA" w:rsidP="00BB2AB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25F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Секретарь: </w:t>
            </w:r>
            <w:r w:rsidRPr="003025F8">
              <w:rPr>
                <w:rFonts w:ascii="Times New Roman" w:hAnsi="Times New Roman" w:cs="Times New Roman"/>
                <w:lang w:eastAsia="en-US"/>
              </w:rPr>
              <w:t>к.т.н., доцент Кочнева Д.И.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64DA" w:rsidRDefault="003B64DA" w:rsidP="00BB2AB1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B64DA" w:rsidRPr="007054F8" w:rsidRDefault="003B64DA" w:rsidP="00BB2AB1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10.00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3B64DA" w:rsidRPr="00E53C6E" w:rsidRDefault="003B64DA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E87C89">
              <w:rPr>
                <w:rFonts w:ascii="Times New Roman" w:eastAsia="Times New Roman" w:hAnsi="Times New Roman" w:cs="Times New Roman"/>
                <w:b/>
                <w:color w:val="0000FF"/>
              </w:rPr>
              <w:t>Место проведения:</w:t>
            </w:r>
            <w:r w:rsidRPr="00E87C89">
              <w:rPr>
                <w:rFonts w:ascii="Times New Roman" w:eastAsia="Times New Roman" w:hAnsi="Times New Roman" w:cs="Times New Roman"/>
                <w:color w:val="0000FF"/>
              </w:rPr>
              <w:t xml:space="preserve"> МВЦ Екатеринбург-Экспо, г. Екатеринбург ЭКСПО-бульвар, дом 2. Конференц-зал № 1</w:t>
            </w:r>
          </w:p>
        </w:tc>
      </w:tr>
      <w:tr w:rsidR="003B64DA" w:rsidTr="00953685">
        <w:tc>
          <w:tcPr>
            <w:tcW w:w="531" w:type="dxa"/>
          </w:tcPr>
          <w:p w:rsidR="003B64DA" w:rsidRDefault="003B64DA" w:rsidP="00E9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3" w:type="dxa"/>
          </w:tcPr>
          <w:p w:rsidR="003B64DA" w:rsidRPr="004C5E15" w:rsidRDefault="003B64DA" w:rsidP="00E97B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3B64DA" w:rsidRDefault="003B64DA" w:rsidP="00E9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Фундаментальные и прикладные исследования в области естественных наук, </w:t>
            </w:r>
            <w:r w:rsidRPr="00481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информационных технологий и </w:t>
            </w:r>
            <w:proofErr w:type="spellStart"/>
            <w:r w:rsidRPr="00481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841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продолжение)</w:t>
            </w:r>
          </w:p>
        </w:tc>
        <w:tc>
          <w:tcPr>
            <w:tcW w:w="2977" w:type="dxa"/>
          </w:tcPr>
          <w:p w:rsidR="003B64DA" w:rsidRPr="00054632" w:rsidRDefault="003B64DA" w:rsidP="00E97B74">
            <w:pPr>
              <w:rPr>
                <w:rFonts w:ascii="Times New Roman" w:eastAsia="Times New Roman" w:hAnsi="Times New Roman" w:cs="Times New Roman"/>
              </w:rPr>
            </w:pPr>
            <w:r w:rsidRPr="008238F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054632">
              <w:rPr>
                <w:rFonts w:ascii="Times New Roman" w:eastAsia="Times New Roman" w:hAnsi="Times New Roman" w:cs="Times New Roman"/>
              </w:rPr>
              <w:t xml:space="preserve"> по фундаментальным и прикладным исследованиям в области естественных наук</w:t>
            </w:r>
          </w:p>
          <w:p w:rsidR="003B64DA" w:rsidRDefault="003B64DA" w:rsidP="00E97B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Сопредседатель: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64DA" w:rsidRPr="003025F8" w:rsidRDefault="003B64DA" w:rsidP="00E97B74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к.ф.-м.н., доцент кафедры ЕНД Мартыненко А.В.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64DA" w:rsidRDefault="003B64DA" w:rsidP="00E97B74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B64DA" w:rsidRDefault="003B64DA" w:rsidP="00E97B74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10.00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3B64DA" w:rsidRDefault="003B64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3B64DA" w:rsidRDefault="003B64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3B64DA" w:rsidRDefault="00923A90" w:rsidP="00971BDE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31" w:history="1">
              <w:r w:rsidR="003B64DA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https://council.usurt.ru/b/jf9-zxx-idz-pcp</w:t>
              </w:r>
            </w:hyperlink>
          </w:p>
          <w:p w:rsidR="003B64DA" w:rsidRDefault="003B64DA" w:rsidP="005A1724">
            <w:pPr>
              <w:rPr>
                <w:rFonts w:ascii="Times New Roman" w:eastAsia="Times New Roman" w:hAnsi="Times New Roman" w:cs="Times New Roman"/>
              </w:rPr>
            </w:pPr>
          </w:p>
          <w:p w:rsidR="003B64DA" w:rsidRPr="00E87C89" w:rsidRDefault="003B64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</w:tc>
      </w:tr>
      <w:tr w:rsidR="003B64DA" w:rsidTr="00953685">
        <w:tc>
          <w:tcPr>
            <w:tcW w:w="531" w:type="dxa"/>
          </w:tcPr>
          <w:p w:rsidR="003B64DA" w:rsidRDefault="003B64DA" w:rsidP="00E9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3" w:type="dxa"/>
          </w:tcPr>
          <w:p w:rsidR="003B64DA" w:rsidRPr="004C5E15" w:rsidRDefault="003B64DA" w:rsidP="00E97B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E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стол:</w:t>
            </w:r>
          </w:p>
          <w:p w:rsidR="003B64DA" w:rsidRDefault="003B64DA" w:rsidP="00E97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FC">
              <w:rPr>
                <w:rFonts w:ascii="Times New Roman" w:hAnsi="Times New Roman"/>
                <w:sz w:val="24"/>
                <w:szCs w:val="24"/>
              </w:rPr>
              <w:t>Управление человеческим капиталом в условиях цифровой трансформации транспортного комплекса</w:t>
            </w:r>
          </w:p>
          <w:p w:rsidR="003B64DA" w:rsidRDefault="003B64DA" w:rsidP="00E97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41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продолжение)</w:t>
            </w:r>
          </w:p>
        </w:tc>
        <w:tc>
          <w:tcPr>
            <w:tcW w:w="2977" w:type="dxa"/>
          </w:tcPr>
          <w:p w:rsidR="003B64DA" w:rsidRDefault="003B64DA" w:rsidP="00E9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D1175">
              <w:rPr>
                <w:rFonts w:ascii="Times New Roman" w:hAnsi="Times New Roman" w:cs="Times New Roman"/>
                <w:b/>
              </w:rPr>
              <w:t>редседатель:</w:t>
            </w:r>
            <w:r w:rsidRPr="00AD1175">
              <w:rPr>
                <w:rFonts w:ascii="Times New Roman" w:hAnsi="Times New Roman" w:cs="Times New Roman"/>
              </w:rPr>
              <w:t xml:space="preserve"> </w:t>
            </w:r>
          </w:p>
          <w:p w:rsidR="003B64DA" w:rsidRPr="00AD1175" w:rsidRDefault="003B64DA" w:rsidP="00E97B74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</w:rPr>
              <w:t>к.ф.н., доцент Александрова Н.А.</w:t>
            </w:r>
          </w:p>
          <w:p w:rsidR="003B64DA" w:rsidRDefault="003B64DA" w:rsidP="00E97B74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</w:rPr>
              <w:t>соц.н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64DA" w:rsidRDefault="003B64DA" w:rsidP="00E97B7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Шестопалова О.Н.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64DA" w:rsidRDefault="003B64DA" w:rsidP="00E97B74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3B64DA" w:rsidRDefault="003B64DA" w:rsidP="00E97B74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10.00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3B64DA" w:rsidRDefault="003B64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3B64DA" w:rsidRDefault="00923A90" w:rsidP="005A1724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hyperlink r:id="rId32" w:history="1">
              <w:r w:rsidR="003B64DA" w:rsidRPr="007D1D0E">
                <w:rPr>
                  <w:rStyle w:val="a6"/>
                  <w:rFonts w:ascii="Times New Roman" w:eastAsia="Times New Roman" w:hAnsi="Times New Roman" w:cs="Times New Roman"/>
                </w:rPr>
                <w:t>https://council.usurt.ru/b/gza-jtu-vup-7id</w:t>
              </w:r>
            </w:hyperlink>
          </w:p>
          <w:p w:rsidR="003B64DA" w:rsidRPr="00E87C89" w:rsidRDefault="003B64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</w:tc>
      </w:tr>
    </w:tbl>
    <w:p w:rsidR="003E3FC5" w:rsidRDefault="003E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1A0D" w:rsidRDefault="00A41A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1A0D">
      <w:headerReference w:type="default" r:id="rId33"/>
      <w:pgSz w:w="11906" w:h="16838"/>
      <w:pgMar w:top="142" w:right="720" w:bottom="284" w:left="720" w:header="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90" w:rsidRDefault="00923A90">
      <w:pPr>
        <w:spacing w:after="0" w:line="240" w:lineRule="auto"/>
      </w:pPr>
      <w:r>
        <w:separator/>
      </w:r>
    </w:p>
  </w:endnote>
  <w:endnote w:type="continuationSeparator" w:id="0">
    <w:p w:rsidR="00923A90" w:rsidRDefault="0092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90" w:rsidRDefault="00923A90">
      <w:pPr>
        <w:spacing w:after="0" w:line="240" w:lineRule="auto"/>
      </w:pPr>
      <w:r>
        <w:separator/>
      </w:r>
    </w:p>
  </w:footnote>
  <w:footnote w:type="continuationSeparator" w:id="0">
    <w:p w:rsidR="00923A90" w:rsidRDefault="0092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C5" w:rsidRDefault="003E3FC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ind w:left="-709" w:right="-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4C8"/>
    <w:multiLevelType w:val="hybridMultilevel"/>
    <w:tmpl w:val="B9EE97AE"/>
    <w:lvl w:ilvl="0" w:tplc="48C62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635B"/>
    <w:multiLevelType w:val="multilevel"/>
    <w:tmpl w:val="C2F60736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7434C77"/>
    <w:multiLevelType w:val="hybridMultilevel"/>
    <w:tmpl w:val="1A0210B8"/>
    <w:lvl w:ilvl="0" w:tplc="A6A8F6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926B8"/>
    <w:multiLevelType w:val="hybridMultilevel"/>
    <w:tmpl w:val="096843FE"/>
    <w:lvl w:ilvl="0" w:tplc="9D9853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ушуев Сергей Валентинович">
    <w15:presenceInfo w15:providerId="AD" w15:userId="S-1-5-21-3929693073-2251397006-2869766156-1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5"/>
    <w:rsid w:val="00031B50"/>
    <w:rsid w:val="00054632"/>
    <w:rsid w:val="0007409C"/>
    <w:rsid w:val="000775F8"/>
    <w:rsid w:val="00081F57"/>
    <w:rsid w:val="000B7E86"/>
    <w:rsid w:val="000D2963"/>
    <w:rsid w:val="000F55F1"/>
    <w:rsid w:val="00104E4B"/>
    <w:rsid w:val="00166E38"/>
    <w:rsid w:val="00192FD7"/>
    <w:rsid w:val="001A65E2"/>
    <w:rsid w:val="001A7A15"/>
    <w:rsid w:val="001B134B"/>
    <w:rsid w:val="001B73B1"/>
    <w:rsid w:val="001B7801"/>
    <w:rsid w:val="001E39F2"/>
    <w:rsid w:val="001F3F36"/>
    <w:rsid w:val="00217552"/>
    <w:rsid w:val="00252226"/>
    <w:rsid w:val="00280287"/>
    <w:rsid w:val="002E4005"/>
    <w:rsid w:val="00301366"/>
    <w:rsid w:val="003025F8"/>
    <w:rsid w:val="00306DB4"/>
    <w:rsid w:val="003228B9"/>
    <w:rsid w:val="00323A33"/>
    <w:rsid w:val="00373C4E"/>
    <w:rsid w:val="00393D7C"/>
    <w:rsid w:val="003B01C1"/>
    <w:rsid w:val="003B64DA"/>
    <w:rsid w:val="003D2D0D"/>
    <w:rsid w:val="003E3FC5"/>
    <w:rsid w:val="00404061"/>
    <w:rsid w:val="004450BD"/>
    <w:rsid w:val="004718CF"/>
    <w:rsid w:val="00474175"/>
    <w:rsid w:val="004812F3"/>
    <w:rsid w:val="00492576"/>
    <w:rsid w:val="004C1479"/>
    <w:rsid w:val="004C1DE8"/>
    <w:rsid w:val="004C5E15"/>
    <w:rsid w:val="00506A8C"/>
    <w:rsid w:val="0052769F"/>
    <w:rsid w:val="00557B90"/>
    <w:rsid w:val="00574BC3"/>
    <w:rsid w:val="005A1724"/>
    <w:rsid w:val="005B682D"/>
    <w:rsid w:val="00620DBB"/>
    <w:rsid w:val="006348F4"/>
    <w:rsid w:val="00643D65"/>
    <w:rsid w:val="00670B22"/>
    <w:rsid w:val="00696469"/>
    <w:rsid w:val="006A516A"/>
    <w:rsid w:val="006B4E24"/>
    <w:rsid w:val="00705353"/>
    <w:rsid w:val="007054F8"/>
    <w:rsid w:val="00712935"/>
    <w:rsid w:val="007562D2"/>
    <w:rsid w:val="00783AC2"/>
    <w:rsid w:val="0078664C"/>
    <w:rsid w:val="007A7C0C"/>
    <w:rsid w:val="007F6066"/>
    <w:rsid w:val="00817CEF"/>
    <w:rsid w:val="008238F8"/>
    <w:rsid w:val="00827745"/>
    <w:rsid w:val="00831687"/>
    <w:rsid w:val="008506A8"/>
    <w:rsid w:val="00861B26"/>
    <w:rsid w:val="00861F7F"/>
    <w:rsid w:val="00904732"/>
    <w:rsid w:val="00923A90"/>
    <w:rsid w:val="00953685"/>
    <w:rsid w:val="00971BDE"/>
    <w:rsid w:val="00973B84"/>
    <w:rsid w:val="009B3255"/>
    <w:rsid w:val="00A241F2"/>
    <w:rsid w:val="00A261FB"/>
    <w:rsid w:val="00A33D1C"/>
    <w:rsid w:val="00A41A0D"/>
    <w:rsid w:val="00A4201F"/>
    <w:rsid w:val="00A64A91"/>
    <w:rsid w:val="00A77E81"/>
    <w:rsid w:val="00AA2360"/>
    <w:rsid w:val="00AB430E"/>
    <w:rsid w:val="00B248F3"/>
    <w:rsid w:val="00B63AD2"/>
    <w:rsid w:val="00B70330"/>
    <w:rsid w:val="00B927CE"/>
    <w:rsid w:val="00BB7C59"/>
    <w:rsid w:val="00BC20B3"/>
    <w:rsid w:val="00BF3098"/>
    <w:rsid w:val="00C3113E"/>
    <w:rsid w:val="00C83D1E"/>
    <w:rsid w:val="00CD0142"/>
    <w:rsid w:val="00CE6923"/>
    <w:rsid w:val="00CF7897"/>
    <w:rsid w:val="00D371A8"/>
    <w:rsid w:val="00D6087B"/>
    <w:rsid w:val="00D66F1E"/>
    <w:rsid w:val="00D70D2A"/>
    <w:rsid w:val="00DD1136"/>
    <w:rsid w:val="00E109F3"/>
    <w:rsid w:val="00E24D4E"/>
    <w:rsid w:val="00E3172C"/>
    <w:rsid w:val="00E5003E"/>
    <w:rsid w:val="00E534A6"/>
    <w:rsid w:val="00E53955"/>
    <w:rsid w:val="00E53C6E"/>
    <w:rsid w:val="00E54C6B"/>
    <w:rsid w:val="00E57123"/>
    <w:rsid w:val="00E62A58"/>
    <w:rsid w:val="00E87C89"/>
    <w:rsid w:val="00EA7337"/>
    <w:rsid w:val="00EF0D1F"/>
    <w:rsid w:val="00F04864"/>
    <w:rsid w:val="00F13966"/>
    <w:rsid w:val="00F267FC"/>
    <w:rsid w:val="00F6605C"/>
    <w:rsid w:val="00F93AA8"/>
    <w:rsid w:val="00FB290F"/>
    <w:rsid w:val="00FB66F2"/>
    <w:rsid w:val="00FC25A8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0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1F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68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64A9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0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1F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68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64A9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.usurt.ru/b/4dh-lzp-xqg-oew" TargetMode="External"/><Relationship Id="rId13" Type="http://schemas.openxmlformats.org/officeDocument/2006/relationships/hyperlink" Target="https://council.usurt.ru/b/3d6-x5g-au2-qfs" TargetMode="External"/><Relationship Id="rId18" Type="http://schemas.openxmlformats.org/officeDocument/2006/relationships/hyperlink" Target="https://council.usurt.ru/b/td2-rqu-ugt-hgd" TargetMode="External"/><Relationship Id="rId26" Type="http://schemas.openxmlformats.org/officeDocument/2006/relationships/hyperlink" Target="https://council.usurt.ru/b/gza-jtu-vup-7i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uncil.usurt.ru/b/7m2-4f2-7dh-hd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uncil.usurt.ru/b/7wr-c3v-ccs-pfo" TargetMode="External"/><Relationship Id="rId17" Type="http://schemas.openxmlformats.org/officeDocument/2006/relationships/hyperlink" Target="https://youtu.be/QHGlhqfaZP4" TargetMode="External"/><Relationship Id="rId25" Type="http://schemas.openxmlformats.org/officeDocument/2006/relationships/hyperlink" Target="https://council.usurt.ru/b/reh-rlg-hii-zic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uncil.usurt.ru/b/4dh-lzp-xqg-oew" TargetMode="External"/><Relationship Id="rId20" Type="http://schemas.openxmlformats.org/officeDocument/2006/relationships/hyperlink" Target="https://council.usurt.ru/b/amf-0dh-o9b-ab5" TargetMode="External"/><Relationship Id="rId29" Type="http://schemas.openxmlformats.org/officeDocument/2006/relationships/hyperlink" Target="https://council.usurt.ru/b/yxc-q6d-5cg-gn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uncil.usurt.ru/b/yxc-q6d-5cg-gnr" TargetMode="External"/><Relationship Id="rId24" Type="http://schemas.openxmlformats.org/officeDocument/2006/relationships/hyperlink" Target="https://council.usurt.ru/b/anm-inr-nrj-i3d" TargetMode="External"/><Relationship Id="rId32" Type="http://schemas.openxmlformats.org/officeDocument/2006/relationships/hyperlink" Target="https://council.usurt.ru/b/gza-jtu-vup-7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uncil.usurt.ru/b/7gr-tr7-uwy-a7a" TargetMode="External"/><Relationship Id="rId23" Type="http://schemas.openxmlformats.org/officeDocument/2006/relationships/hyperlink" Target="https://council.usurt.ru/b/47f-jxm-tdu-rew" TargetMode="External"/><Relationship Id="rId28" Type="http://schemas.openxmlformats.org/officeDocument/2006/relationships/hyperlink" Target="https://council.usurt.ru/b/wju-7zl-gin-o6g" TargetMode="External"/><Relationship Id="rId36" Type="http://schemas.microsoft.com/office/2011/relationships/people" Target="people.xml"/><Relationship Id="rId10" Type="http://schemas.openxmlformats.org/officeDocument/2006/relationships/hyperlink" Target="https://council.usurt.ru/b/fyg-jnx-urp-cuz" TargetMode="External"/><Relationship Id="rId19" Type="http://schemas.openxmlformats.org/officeDocument/2006/relationships/hyperlink" Target="https://council.usurt.ru/b/kfj-a5y-q3k-e2m" TargetMode="External"/><Relationship Id="rId31" Type="http://schemas.openxmlformats.org/officeDocument/2006/relationships/hyperlink" Target="https://council.usurt.ru/b/jf9-zxx-idz-pc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HGlhqfaZP4" TargetMode="External"/><Relationship Id="rId14" Type="http://schemas.openxmlformats.org/officeDocument/2006/relationships/hyperlink" Target="https://council.usurt.ru/b/qnd-9av-31i-e1f" TargetMode="External"/><Relationship Id="rId22" Type="http://schemas.openxmlformats.org/officeDocument/2006/relationships/hyperlink" Target="https://council.usurt.ru/b/jf9-zxx-idz-pcp" TargetMode="External"/><Relationship Id="rId27" Type="http://schemas.openxmlformats.org/officeDocument/2006/relationships/hyperlink" Target="https://council.usurt.ru/b/pgd-q1g-sko-4t3" TargetMode="External"/><Relationship Id="rId30" Type="http://schemas.openxmlformats.org/officeDocument/2006/relationships/hyperlink" Target="https://council.usurt.ru/b/mkt-cid-c04-lj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Вера Викторовна</dc:creator>
  <cp:lastModifiedBy>vchirkova</cp:lastModifiedBy>
  <cp:revision>2</cp:revision>
  <cp:lastPrinted>2021-11-19T08:59:00Z</cp:lastPrinted>
  <dcterms:created xsi:type="dcterms:W3CDTF">2021-11-23T04:30:00Z</dcterms:created>
  <dcterms:modified xsi:type="dcterms:W3CDTF">2021-11-23T04:30:00Z</dcterms:modified>
</cp:coreProperties>
</file>